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8E9" w14:textId="77777777" w:rsidR="00A16953" w:rsidRPr="00D0019F" w:rsidRDefault="00A16953" w:rsidP="00A16953">
      <w:pPr>
        <w:pStyle w:val="Default"/>
      </w:pPr>
    </w:p>
    <w:p w14:paraId="2E5C3B81" w14:textId="77777777" w:rsidR="00A16953" w:rsidRPr="00D0019F" w:rsidRDefault="00A16953" w:rsidP="00A16953">
      <w:pPr>
        <w:jc w:val="center"/>
        <w:rPr>
          <w:b/>
          <w:bCs/>
          <w:sz w:val="23"/>
          <w:szCs w:val="23"/>
          <w:lang w:val="es-ES"/>
        </w:rPr>
      </w:pPr>
      <w:r w:rsidRPr="00D0019F">
        <w:rPr>
          <w:b/>
          <w:bCs/>
          <w:sz w:val="23"/>
          <w:szCs w:val="23"/>
          <w:highlight w:val="yellow"/>
          <w:lang w:val="es-ES"/>
        </w:rPr>
        <w:t>ANEXO 6: MODELO DE CONVENIO DE SUBVENCIÓN ENTRE BENEFICIARIOS Y PARTICIPANTES</w:t>
      </w:r>
    </w:p>
    <w:p w14:paraId="23639D41" w14:textId="77777777" w:rsidR="00A16953" w:rsidRPr="00D0019F" w:rsidRDefault="00A16953" w:rsidP="00A16953">
      <w:pPr>
        <w:jc w:val="center"/>
        <w:rPr>
          <w:b/>
          <w:bCs/>
          <w:sz w:val="23"/>
          <w:szCs w:val="23"/>
          <w:lang w:val="es-ES"/>
        </w:rPr>
      </w:pPr>
    </w:p>
    <w:p w14:paraId="3F9494D7" w14:textId="77777777" w:rsidR="00A16953" w:rsidRPr="00D0019F" w:rsidRDefault="00A16953" w:rsidP="00A16953">
      <w:pPr>
        <w:spacing w:after="120"/>
        <w:jc w:val="center"/>
        <w:rPr>
          <w:b/>
          <w:bCs/>
          <w:sz w:val="23"/>
          <w:szCs w:val="23"/>
          <w:lang w:val="es-ES"/>
        </w:rPr>
      </w:pPr>
      <w:r w:rsidRPr="00D0019F">
        <w:rPr>
          <w:b/>
          <w:bCs/>
          <w:sz w:val="23"/>
          <w:szCs w:val="23"/>
          <w:lang w:val="es-ES"/>
        </w:rPr>
        <w:t>CONVENIO – ERASMUS+ - MOVILIDAD DE LAS PERSONAS</w:t>
      </w:r>
    </w:p>
    <w:p w14:paraId="421EC7DC" w14:textId="77777777" w:rsidR="00A16953" w:rsidRPr="00D0019F" w:rsidRDefault="00A16953" w:rsidP="00A16953">
      <w:pPr>
        <w:spacing w:after="360"/>
        <w:jc w:val="center"/>
        <w:rPr>
          <w:sz w:val="24"/>
          <w:szCs w:val="24"/>
          <w:lang w:val="nl-BE"/>
        </w:rPr>
      </w:pPr>
      <w:r w:rsidRPr="00D0019F">
        <w:rPr>
          <w:sz w:val="24"/>
          <w:szCs w:val="24"/>
          <w:lang w:val="nl-BE"/>
        </w:rPr>
        <w:t xml:space="preserve">Número del proyecto: </w:t>
      </w:r>
      <w:r w:rsidRPr="00D0019F">
        <w:rPr>
          <w:sz w:val="24"/>
          <w:szCs w:val="24"/>
          <w:highlight w:val="lightGray"/>
          <w:lang w:val="nl-BE"/>
        </w:rPr>
        <w:t>[</w:t>
      </w:r>
      <w:bookmarkStart w:id="0" w:name="_Hlk117074585"/>
      <w:r w:rsidRPr="00D0019F">
        <w:rPr>
          <w:sz w:val="24"/>
          <w:szCs w:val="24"/>
          <w:highlight w:val="lightGray"/>
        </w:rPr>
        <w:t>2023-1-ES01-KA131/KA171-HED-XXXXXXXXX</w:t>
      </w:r>
      <w:bookmarkEnd w:id="0"/>
      <w:r w:rsidRPr="00D0019F">
        <w:rPr>
          <w:sz w:val="24"/>
          <w:szCs w:val="24"/>
          <w:highlight w:val="lightGray"/>
          <w:lang w:val="nl-BE"/>
        </w:rPr>
        <w:t>]</w:t>
      </w:r>
    </w:p>
    <w:p w14:paraId="31E60EE6" w14:textId="77777777" w:rsidR="00A16953" w:rsidRPr="00D0019F" w:rsidRDefault="00A16953" w:rsidP="00A16953">
      <w:pPr>
        <w:jc w:val="center"/>
        <w:rPr>
          <w:b/>
          <w:bCs/>
          <w:sz w:val="24"/>
          <w:szCs w:val="24"/>
          <w:highlight w:val="cyan"/>
          <w:lang w:val="es-ES"/>
        </w:rPr>
      </w:pPr>
    </w:p>
    <w:p w14:paraId="61D66E6F" w14:textId="77777777" w:rsidR="00A16953" w:rsidRPr="00D0019F" w:rsidRDefault="00A16953" w:rsidP="00A16953">
      <w:pPr>
        <w:rPr>
          <w:b/>
          <w:bCs/>
          <w:sz w:val="24"/>
          <w:szCs w:val="24"/>
          <w:lang w:val="es-ES"/>
        </w:rPr>
      </w:pPr>
    </w:p>
    <w:p w14:paraId="7A579334" w14:textId="420B1A16" w:rsidR="00A16953" w:rsidRPr="00D0019F" w:rsidRDefault="00A16953" w:rsidP="00A16953">
      <w:pPr>
        <w:jc w:val="both"/>
        <w:rPr>
          <w:iCs/>
          <w:sz w:val="24"/>
          <w:szCs w:val="24"/>
          <w:highlight w:val="yellow"/>
          <w:lang w:val="es-ES"/>
        </w:rPr>
      </w:pPr>
      <w:r w:rsidRPr="00D0019F">
        <w:rPr>
          <w:sz w:val="24"/>
          <w:szCs w:val="24"/>
          <w:highlight w:val="yellow"/>
          <w:lang w:val="es-ES"/>
        </w:rPr>
        <w:t>[Este modelo deberá ser utilizado para participantes que realicen cualquier actividad de movilidad en el sector de la educación superior (KA131-HED y KA171-HED). Los textos resaltados en amarillo son indicaciones que deberán eliminarse una vez cumplimentada la plantilla. Los campos en gris deberán contener la información que sea pertinente en cada caso.</w:t>
      </w:r>
      <w:bookmarkStart w:id="1" w:name="_Hlk104984708"/>
      <w:r w:rsidRPr="00D0019F">
        <w:rPr>
          <w:sz w:val="24"/>
          <w:szCs w:val="24"/>
          <w:highlight w:val="yellow"/>
          <w:lang w:val="es-ES"/>
        </w:rPr>
        <w:t xml:space="preserve"> Las indicaciones que se ofrecen </w:t>
      </w:r>
      <w:r w:rsidRPr="00D0019F">
        <w:rPr>
          <w:i/>
          <w:color w:val="4AA55B"/>
          <w:sz w:val="24"/>
          <w:szCs w:val="24"/>
          <w:highlight w:val="yellow"/>
          <w:lang w:val="es-ES"/>
        </w:rPr>
        <w:t>[entre corchetes verdes]</w:t>
      </w:r>
      <w:r w:rsidRPr="00D0019F">
        <w:rPr>
          <w:iCs/>
          <w:color w:val="4AA55B"/>
          <w:sz w:val="24"/>
          <w:szCs w:val="24"/>
          <w:highlight w:val="yellow"/>
          <w:lang w:val="es-ES"/>
        </w:rPr>
        <w:t xml:space="preserve"> </w:t>
      </w:r>
      <w:r w:rsidRPr="00D0019F">
        <w:rPr>
          <w:iCs/>
          <w:sz w:val="24"/>
          <w:szCs w:val="24"/>
          <w:highlight w:val="yellow"/>
          <w:lang w:val="es-ES"/>
        </w:rPr>
        <w:t>suponen la elección de la opción pertinente en cada caso y que se eliminarán las opciones no seleccionadas (aclaración SEPIE: también se eliminarán dichas indicaciones).</w:t>
      </w:r>
      <w:bookmarkEnd w:id="1"/>
    </w:p>
    <w:p w14:paraId="0CB72DE7" w14:textId="77777777" w:rsidR="00A16953" w:rsidRPr="00D0019F" w:rsidRDefault="00A16953" w:rsidP="00A16953">
      <w:pPr>
        <w:spacing w:after="120"/>
        <w:jc w:val="both"/>
        <w:rPr>
          <w:sz w:val="24"/>
          <w:szCs w:val="24"/>
          <w:highlight w:val="yellow"/>
          <w:lang w:val="es-ES"/>
        </w:rPr>
      </w:pPr>
    </w:p>
    <w:p w14:paraId="6A689BB5" w14:textId="77777777" w:rsidR="00A16953" w:rsidRPr="00D0019F" w:rsidRDefault="00A16953" w:rsidP="00A16953">
      <w:pPr>
        <w:spacing w:after="120"/>
        <w:jc w:val="both"/>
        <w:rPr>
          <w:sz w:val="24"/>
          <w:szCs w:val="24"/>
          <w:highlight w:val="yellow"/>
          <w:lang w:val="es-ES"/>
        </w:rPr>
      </w:pPr>
      <w:r w:rsidRPr="00D0019F">
        <w:rPr>
          <w:sz w:val="24"/>
          <w:szCs w:val="24"/>
          <w:highlight w:val="yellow"/>
          <w:lang w:val="es-ES"/>
        </w:rPr>
        <w:t>El contenido de la plantilla establece los requisitos mínimos, los cuales, por lo tanto, no podrán ser eliminados. Sin embargo, el beneficiario/la institución de educación superior/la organización de envío/acogida podrán añadir otras estipulaciones, si fuera necesario]</w:t>
      </w:r>
    </w:p>
    <w:p w14:paraId="4A2A4FB6" w14:textId="77777777" w:rsidR="00A16953" w:rsidRPr="00D0019F" w:rsidRDefault="00A16953" w:rsidP="00A16953">
      <w:pPr>
        <w:jc w:val="both"/>
        <w:rPr>
          <w:highlight w:val="cyan"/>
          <w:lang w:val="es-ES"/>
        </w:rPr>
      </w:pPr>
    </w:p>
    <w:p w14:paraId="5440D49B" w14:textId="77777777" w:rsidR="00A16953" w:rsidRPr="00D0019F" w:rsidRDefault="00A16953" w:rsidP="00A16953">
      <w:pPr>
        <w:rPr>
          <w:sz w:val="24"/>
          <w:szCs w:val="24"/>
          <w:lang w:val="es-ES"/>
        </w:rPr>
      </w:pPr>
      <w:r w:rsidRPr="00D0019F">
        <w:rPr>
          <w:sz w:val="24"/>
          <w:szCs w:val="24"/>
          <w:lang w:val="es-ES"/>
        </w:rPr>
        <w:t>Sector: Educación Superior</w:t>
      </w:r>
    </w:p>
    <w:p w14:paraId="56290FD4" w14:textId="77777777" w:rsidR="00A16953" w:rsidRPr="00D0019F" w:rsidRDefault="00A16953" w:rsidP="00A16953">
      <w:pPr>
        <w:spacing w:after="120"/>
        <w:rPr>
          <w:sz w:val="24"/>
          <w:szCs w:val="24"/>
          <w:lang w:val="es-ES"/>
        </w:rPr>
      </w:pPr>
    </w:p>
    <w:p w14:paraId="005129D6" w14:textId="77777777" w:rsidR="00A16953" w:rsidRPr="00D0019F" w:rsidRDefault="00A16953" w:rsidP="00A16953">
      <w:pPr>
        <w:spacing w:after="120"/>
        <w:rPr>
          <w:sz w:val="24"/>
          <w:szCs w:val="24"/>
          <w:lang w:val="es-ES"/>
        </w:rPr>
      </w:pPr>
      <w:r w:rsidRPr="00D0019F">
        <w:rPr>
          <w:sz w:val="24"/>
          <w:szCs w:val="24"/>
          <w:lang w:val="es-ES"/>
        </w:rPr>
        <w:t xml:space="preserve">Curso académico: </w:t>
      </w:r>
      <w:proofErr w:type="gramStart"/>
      <w:r w:rsidRPr="00D0019F">
        <w:rPr>
          <w:sz w:val="24"/>
          <w:szCs w:val="24"/>
          <w:lang w:val="es-ES"/>
        </w:rPr>
        <w:t>20</w:t>
      </w:r>
      <w:r w:rsidRPr="00D0019F">
        <w:rPr>
          <w:sz w:val="24"/>
          <w:szCs w:val="24"/>
          <w:highlight w:val="lightGray"/>
          <w:lang w:val="es-ES"/>
        </w:rPr>
        <w:t>..</w:t>
      </w:r>
      <w:proofErr w:type="gramEnd"/>
      <w:r w:rsidRPr="00D0019F">
        <w:rPr>
          <w:sz w:val="24"/>
          <w:szCs w:val="24"/>
          <w:lang w:val="es-ES"/>
        </w:rPr>
        <w:t>/20</w:t>
      </w:r>
      <w:r w:rsidRPr="00D0019F">
        <w:rPr>
          <w:sz w:val="24"/>
          <w:szCs w:val="24"/>
          <w:highlight w:val="lightGray"/>
          <w:lang w:val="es-ES"/>
        </w:rPr>
        <w:t>..</w:t>
      </w:r>
    </w:p>
    <w:p w14:paraId="44BEA6D9" w14:textId="77777777" w:rsidR="00A16953" w:rsidRPr="00D0019F" w:rsidRDefault="00A16953" w:rsidP="00A16953">
      <w:pPr>
        <w:spacing w:after="120"/>
        <w:rPr>
          <w:sz w:val="24"/>
          <w:szCs w:val="24"/>
          <w:lang w:val="es-ES"/>
        </w:rPr>
      </w:pPr>
    </w:p>
    <w:p w14:paraId="61139DD6" w14:textId="6FB7FD3B" w:rsidR="00A16953" w:rsidRPr="00D0019F" w:rsidRDefault="00A16953" w:rsidP="00A16953">
      <w:pPr>
        <w:spacing w:after="120"/>
        <w:rPr>
          <w:sz w:val="24"/>
          <w:szCs w:val="24"/>
          <w:lang w:val="es-ES"/>
        </w:rPr>
      </w:pPr>
      <w:proofErr w:type="spellStart"/>
      <w:r w:rsidRPr="00D0019F">
        <w:rPr>
          <w:sz w:val="24"/>
          <w:szCs w:val="24"/>
          <w:lang w:val="es-ES"/>
        </w:rPr>
        <w:t>Nº</w:t>
      </w:r>
      <w:proofErr w:type="spellEnd"/>
      <w:r w:rsidRPr="00D0019F">
        <w:rPr>
          <w:sz w:val="24"/>
          <w:szCs w:val="24"/>
          <w:lang w:val="es-ES"/>
        </w:rPr>
        <w:t xml:space="preserve"> de identificación de la movilidad Erasmus+: </w:t>
      </w:r>
      <w:r w:rsidRPr="00D0019F">
        <w:rPr>
          <w:sz w:val="24"/>
          <w:szCs w:val="24"/>
          <w:highlight w:val="lightGray"/>
          <w:lang w:val="es-ES"/>
        </w:rPr>
        <w:t>[si estuviera disponible – o- no procede</w:t>
      </w:r>
      <w:r w:rsidR="004355FC" w:rsidRPr="007A3BC3">
        <w:rPr>
          <w:rStyle w:val="Refdenotaalpie"/>
          <w:sz w:val="24"/>
          <w:szCs w:val="24"/>
          <w:highlight w:val="lightGray"/>
          <w:vertAlign w:val="superscript"/>
          <w:lang w:val="es-ES"/>
        </w:rPr>
        <w:footnoteReference w:id="1"/>
      </w:r>
      <w:r w:rsidRPr="00D0019F">
        <w:rPr>
          <w:sz w:val="24"/>
          <w:szCs w:val="24"/>
          <w:highlight w:val="lightGray"/>
          <w:lang w:val="es-ES"/>
        </w:rPr>
        <w:t>]</w:t>
      </w: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24035DD2" w14:textId="77777777" w:rsidR="00A16953" w:rsidRPr="00D0019F" w:rsidRDefault="00A16953" w:rsidP="00A16953">
      <w:pPr>
        <w:pStyle w:val="Default"/>
        <w:spacing w:after="120"/>
        <w:rPr>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p>
    <w:p w14:paraId="30330F24" w14:textId="77777777" w:rsidR="00A16953" w:rsidRPr="00D0019F" w:rsidRDefault="00A16953" w:rsidP="00A16953">
      <w:pPr>
        <w:rPr>
          <w:b/>
          <w:sz w:val="24"/>
          <w:szCs w:val="24"/>
        </w:rPr>
      </w:pPr>
    </w:p>
    <w:p w14:paraId="31D8A75A" w14:textId="77777777" w:rsidR="00A16953" w:rsidRPr="00D0019F" w:rsidRDefault="00A16953" w:rsidP="00A16953">
      <w:pPr>
        <w:rPr>
          <w:b/>
          <w:sz w:val="24"/>
          <w:szCs w:val="24"/>
        </w:rPr>
      </w:pPr>
      <w:proofErr w:type="spellStart"/>
      <w:proofErr w:type="gramStart"/>
      <w:r w:rsidRPr="00D0019F">
        <w:rPr>
          <w:b/>
          <w:sz w:val="24"/>
          <w:szCs w:val="24"/>
        </w:rPr>
        <w:t>por</w:t>
      </w:r>
      <w:proofErr w:type="spellEnd"/>
      <w:proofErr w:type="gramEnd"/>
      <w:r w:rsidRPr="00D0019F">
        <w:rPr>
          <w:b/>
          <w:sz w:val="24"/>
          <w:szCs w:val="24"/>
        </w:rPr>
        <w:t xml:space="preserve"> </w:t>
      </w:r>
      <w:proofErr w:type="spellStart"/>
      <w:r w:rsidRPr="00D0019F">
        <w:rPr>
          <w:b/>
          <w:sz w:val="24"/>
          <w:szCs w:val="24"/>
        </w:rPr>
        <w:t>una</w:t>
      </w:r>
      <w:proofErr w:type="spellEnd"/>
      <w:r w:rsidRPr="00D0019F">
        <w:rPr>
          <w:b/>
          <w:sz w:val="24"/>
          <w:szCs w:val="24"/>
        </w:rPr>
        <w:t xml:space="preserve"> parte</w:t>
      </w:r>
      <w:r w:rsidRPr="00D0019F">
        <w:rPr>
          <w:sz w:val="24"/>
          <w:szCs w:val="24"/>
        </w:rPr>
        <w:t>,</w:t>
      </w:r>
    </w:p>
    <w:p w14:paraId="5F990847" w14:textId="77777777" w:rsidR="00A16953" w:rsidRPr="00D0019F" w:rsidRDefault="00A16953" w:rsidP="00A16953">
      <w:pPr>
        <w:spacing w:after="120"/>
        <w:jc w:val="both"/>
        <w:rPr>
          <w:b/>
          <w:bCs/>
          <w:sz w:val="24"/>
          <w:szCs w:val="24"/>
          <w:lang w:val="es-ES"/>
        </w:rPr>
      </w:pPr>
    </w:p>
    <w:p w14:paraId="0CDF6ACE" w14:textId="77777777" w:rsidR="00A16953" w:rsidRPr="00D0019F" w:rsidRDefault="00A16953" w:rsidP="00A16953">
      <w:pPr>
        <w:pStyle w:val="Default"/>
        <w:spacing w:after="120"/>
        <w:rPr>
          <w:lang w:val="es-ES"/>
        </w:rPr>
      </w:pPr>
      <w:r w:rsidRPr="00D0019F">
        <w:rPr>
          <w:lang w:val="es-ES"/>
        </w:rPr>
        <w:t xml:space="preserve">la Organización (en lo sucesivo, </w:t>
      </w:r>
      <w:r w:rsidRPr="00D0019F">
        <w:rPr>
          <w:sz w:val="22"/>
          <w:lang w:val="es-ES"/>
        </w:rPr>
        <w:t>«la organización»),</w:t>
      </w:r>
    </w:p>
    <w:p w14:paraId="72112099" w14:textId="77777777" w:rsidR="00A16953" w:rsidRPr="00D0019F" w:rsidRDefault="00A16953" w:rsidP="00A16953">
      <w:pPr>
        <w:spacing w:after="120"/>
        <w:rPr>
          <w:sz w:val="24"/>
          <w:szCs w:val="24"/>
          <w:highlight w:val="yellow"/>
          <w:lang w:val="es-ES"/>
        </w:rPr>
      </w:pPr>
      <w:r w:rsidRPr="00D0019F">
        <w:rPr>
          <w:i/>
          <w:color w:val="4AA55B"/>
          <w:sz w:val="24"/>
          <w:szCs w:val="24"/>
          <w:lang w:val="es-ES"/>
        </w:rPr>
        <w:t>[Opción para movilidades salientes:</w:t>
      </w:r>
      <w:r w:rsidRPr="00D0019F">
        <w:rPr>
          <w:sz w:val="24"/>
          <w:szCs w:val="24"/>
          <w:lang w:val="es-ES"/>
        </w:rPr>
        <w:t xml:space="preserve"> </w:t>
      </w:r>
      <w:r w:rsidRPr="00D0019F">
        <w:rPr>
          <w:sz w:val="24"/>
          <w:szCs w:val="24"/>
          <w:highlight w:val="lightGray"/>
          <w:lang w:val="es-ES"/>
        </w:rPr>
        <w:t>nombre oficial completo de la organización beneficiaria / el consorcio / la organización de envío y Código Erasmus si procede</w:t>
      </w:r>
      <w:r w:rsidRPr="00D0019F">
        <w:rPr>
          <w:i/>
          <w:color w:val="4AA55B"/>
          <w:sz w:val="24"/>
          <w:szCs w:val="24"/>
          <w:lang w:val="es-ES"/>
        </w:rPr>
        <w:t>]</w:t>
      </w:r>
    </w:p>
    <w:p w14:paraId="161C7D87" w14:textId="77777777" w:rsidR="00A16953" w:rsidRPr="00D0019F" w:rsidRDefault="00A16953" w:rsidP="00A16953">
      <w:pPr>
        <w:spacing w:after="120"/>
        <w:rPr>
          <w:sz w:val="24"/>
          <w:szCs w:val="24"/>
          <w:highlight w:val="cyan"/>
          <w:lang w:val="es-ES"/>
        </w:rPr>
      </w:pPr>
      <w:r w:rsidRPr="00D0019F">
        <w:rPr>
          <w:i/>
          <w:color w:val="4AA55B"/>
          <w:sz w:val="24"/>
          <w:szCs w:val="24"/>
          <w:lang w:val="es-ES"/>
        </w:rPr>
        <w:t>[Opción para movilidades entrantes, incluyendo las movilidades de personal invitado de empresas:</w:t>
      </w:r>
      <w:r w:rsidRPr="00D0019F">
        <w:rPr>
          <w:sz w:val="24"/>
          <w:szCs w:val="24"/>
          <w:lang w:val="es-ES"/>
        </w:rPr>
        <w:t xml:space="preserve"> </w:t>
      </w:r>
      <w:r w:rsidRPr="00D0019F">
        <w:rPr>
          <w:sz w:val="24"/>
          <w:szCs w:val="24"/>
          <w:highlight w:val="lightGray"/>
          <w:lang w:val="es-ES"/>
        </w:rPr>
        <w:t>nombre oficial completo de la organización beneficiaria / el consorcio / la institución de acogida y Código Erasmus si procede</w:t>
      </w:r>
      <w:r w:rsidRPr="00D0019F">
        <w:rPr>
          <w:i/>
          <w:color w:val="4AA55B"/>
          <w:sz w:val="24"/>
          <w:szCs w:val="24"/>
          <w:lang w:val="es-ES"/>
        </w:rPr>
        <w:t>]</w:t>
      </w:r>
    </w:p>
    <w:p w14:paraId="5E0865E7" w14:textId="77777777" w:rsidR="00A16953" w:rsidRPr="00D0019F" w:rsidRDefault="00A16953" w:rsidP="00A16953">
      <w:pPr>
        <w:spacing w:after="120"/>
        <w:rPr>
          <w:sz w:val="24"/>
          <w:szCs w:val="24"/>
          <w:lang w:val="es-ES"/>
        </w:rPr>
      </w:pPr>
      <w:r w:rsidRPr="00D0019F">
        <w:rPr>
          <w:sz w:val="24"/>
          <w:szCs w:val="24"/>
          <w:lang w:val="es-ES"/>
        </w:rPr>
        <w:lastRenderedPageBreak/>
        <w:t xml:space="preserve">Dirección: </w:t>
      </w:r>
      <w:r w:rsidRPr="00D0019F">
        <w:rPr>
          <w:sz w:val="24"/>
          <w:szCs w:val="24"/>
          <w:highlight w:val="lightGray"/>
          <w:lang w:val="es-ES"/>
        </w:rPr>
        <w:t>[dirección oficial completa]</w:t>
      </w:r>
    </w:p>
    <w:p w14:paraId="033A4229" w14:textId="77777777" w:rsidR="00A16953" w:rsidRPr="00D0019F" w:rsidRDefault="00A16953" w:rsidP="00A16953">
      <w:pPr>
        <w:spacing w:after="120"/>
        <w:rPr>
          <w:sz w:val="24"/>
          <w:szCs w:val="24"/>
          <w:lang w:val="es-ES"/>
        </w:rPr>
      </w:pPr>
      <w:r w:rsidRPr="00D0019F">
        <w:rPr>
          <w:sz w:val="24"/>
          <w:szCs w:val="24"/>
          <w:lang w:val="es-ES"/>
        </w:rPr>
        <w:t>Correo electrónico:</w:t>
      </w:r>
    </w:p>
    <w:p w14:paraId="6D08E04E" w14:textId="77777777" w:rsidR="00A16953" w:rsidRPr="00D0019F" w:rsidRDefault="00A16953" w:rsidP="00A16953">
      <w:pPr>
        <w:spacing w:after="120"/>
        <w:jc w:val="both"/>
        <w:rPr>
          <w:sz w:val="24"/>
          <w:szCs w:val="24"/>
          <w:lang w:val="es-ES"/>
        </w:rPr>
      </w:pPr>
      <w:r w:rsidRPr="00D0019F">
        <w:rPr>
          <w:sz w:val="24"/>
          <w:szCs w:val="24"/>
          <w:lang w:val="es-ES_tradnl"/>
        </w:rPr>
        <w:t xml:space="preserve">representada a efectos de la firma del presente convenio por </w:t>
      </w:r>
      <w:r w:rsidRPr="00D0019F">
        <w:rPr>
          <w:sz w:val="24"/>
          <w:szCs w:val="24"/>
          <w:highlight w:val="lightGray"/>
          <w:lang w:val="es-ES_tradnl"/>
        </w:rPr>
        <w:t>[nombre, apellidos y cargo]</w:t>
      </w:r>
      <w:r w:rsidRPr="00D0019F">
        <w:rPr>
          <w:sz w:val="24"/>
          <w:szCs w:val="24"/>
          <w:lang w:val="es-ES_tradnl"/>
        </w:rPr>
        <w:t xml:space="preserve">, </w:t>
      </w:r>
    </w:p>
    <w:p w14:paraId="08920023" w14:textId="77777777" w:rsidR="00A16953" w:rsidRPr="00D0019F" w:rsidRDefault="00A16953" w:rsidP="00A16953">
      <w:pPr>
        <w:spacing w:after="120"/>
        <w:jc w:val="both"/>
        <w:rPr>
          <w:b/>
          <w:sz w:val="24"/>
          <w:szCs w:val="24"/>
          <w:lang w:val="es-ES"/>
        </w:rPr>
      </w:pPr>
    </w:p>
    <w:p w14:paraId="641BE334" w14:textId="77777777" w:rsidR="00A16953" w:rsidRPr="00D0019F" w:rsidRDefault="00A16953" w:rsidP="00A16953">
      <w:pPr>
        <w:spacing w:after="120"/>
        <w:jc w:val="both"/>
        <w:rPr>
          <w:b/>
          <w:sz w:val="24"/>
          <w:szCs w:val="24"/>
          <w:lang w:val="es-ES"/>
        </w:rPr>
      </w:pPr>
      <w:r w:rsidRPr="00D0019F">
        <w:rPr>
          <w:b/>
          <w:sz w:val="24"/>
          <w:szCs w:val="24"/>
          <w:lang w:val="es-ES"/>
        </w:rPr>
        <w:t>y</w:t>
      </w:r>
    </w:p>
    <w:p w14:paraId="1CE82D57" w14:textId="77777777" w:rsidR="00A16953" w:rsidRPr="00D0019F" w:rsidRDefault="00A16953" w:rsidP="00A16953">
      <w:pPr>
        <w:spacing w:after="120"/>
        <w:jc w:val="both"/>
        <w:rPr>
          <w:b/>
          <w:sz w:val="24"/>
          <w:szCs w:val="24"/>
          <w:lang w:val="es-ES"/>
        </w:rPr>
      </w:pPr>
    </w:p>
    <w:p w14:paraId="12202838" w14:textId="77777777" w:rsidR="00A16953" w:rsidRPr="00D0019F" w:rsidRDefault="00A16953" w:rsidP="00A16953">
      <w:pPr>
        <w:spacing w:after="120"/>
        <w:jc w:val="both"/>
        <w:rPr>
          <w:b/>
          <w:sz w:val="24"/>
          <w:szCs w:val="24"/>
          <w:lang w:val="es-ES"/>
        </w:rPr>
      </w:pPr>
      <w:r w:rsidRPr="00D0019F">
        <w:rPr>
          <w:b/>
          <w:sz w:val="24"/>
          <w:szCs w:val="24"/>
          <w:lang w:val="es-ES"/>
        </w:rPr>
        <w:t>por otra parte,</w:t>
      </w:r>
    </w:p>
    <w:p w14:paraId="76B39600" w14:textId="77777777" w:rsidR="00A16953" w:rsidRPr="00D0019F" w:rsidRDefault="00A16953" w:rsidP="00A16953">
      <w:pPr>
        <w:spacing w:after="120"/>
        <w:jc w:val="both"/>
        <w:rPr>
          <w:b/>
          <w:sz w:val="24"/>
          <w:szCs w:val="24"/>
          <w:lang w:val="es-ES"/>
        </w:rPr>
      </w:pPr>
      <w:r w:rsidRPr="00D0019F">
        <w:rPr>
          <w:bCs/>
          <w:sz w:val="24"/>
          <w:szCs w:val="24"/>
          <w:lang w:val="es-ES"/>
        </w:rPr>
        <w:t>el</w:t>
      </w:r>
      <w:r w:rsidRPr="00D0019F">
        <w:rPr>
          <w:b/>
          <w:sz w:val="24"/>
          <w:szCs w:val="24"/>
          <w:lang w:val="es-ES"/>
        </w:rPr>
        <w:t xml:space="preserve"> ‘participante’</w:t>
      </w:r>
    </w:p>
    <w:p w14:paraId="628E7DE7" w14:textId="77777777" w:rsidR="00A16953" w:rsidRPr="00D0019F" w:rsidRDefault="00A16953" w:rsidP="00A16953">
      <w:pPr>
        <w:spacing w:after="120"/>
        <w:rPr>
          <w:sz w:val="24"/>
          <w:szCs w:val="24"/>
          <w:lang w:val="es-ES"/>
        </w:rPr>
      </w:pPr>
      <w:r w:rsidRPr="00D0019F">
        <w:rPr>
          <w:sz w:val="24"/>
          <w:szCs w:val="24"/>
          <w:highlight w:val="lightGray"/>
          <w:lang w:val="es-ES"/>
        </w:rPr>
        <w:t>[Nombre y apellidos]</w:t>
      </w:r>
    </w:p>
    <w:p w14:paraId="0F80E328" w14:textId="1EFCEC26" w:rsidR="00A16953" w:rsidRPr="00D0019F" w:rsidRDefault="00A16953" w:rsidP="00A16953">
      <w:pPr>
        <w:spacing w:after="120"/>
        <w:rPr>
          <w:sz w:val="24"/>
          <w:szCs w:val="24"/>
          <w:lang w:val="es-ES"/>
        </w:rPr>
      </w:pPr>
      <w:r w:rsidRPr="00D0019F">
        <w:rPr>
          <w:sz w:val="24"/>
          <w:szCs w:val="24"/>
          <w:lang w:val="es-ES"/>
        </w:rPr>
        <w:t>Fecha de nacimiento</w:t>
      </w:r>
      <w:r w:rsidR="004D117B">
        <w:rPr>
          <w:sz w:val="24"/>
          <w:szCs w:val="24"/>
          <w:lang w:val="es-ES"/>
        </w:rPr>
        <w:t>:</w:t>
      </w:r>
      <w:r w:rsidRPr="00D0019F">
        <w:rPr>
          <w:lang w:val="es-ES"/>
        </w:rPr>
        <w:tab/>
      </w:r>
      <w:r w:rsidRPr="00D0019F">
        <w:rPr>
          <w:lang w:val="es-ES"/>
        </w:rPr>
        <w:tab/>
      </w:r>
      <w:r w:rsidRPr="00D0019F">
        <w:rPr>
          <w:lang w:val="es-ES"/>
        </w:rPr>
        <w:tab/>
      </w:r>
    </w:p>
    <w:p w14:paraId="5E974002" w14:textId="77777777" w:rsidR="00A16953" w:rsidRPr="00D0019F" w:rsidRDefault="00A16953" w:rsidP="00A16953">
      <w:pPr>
        <w:spacing w:after="120"/>
        <w:rPr>
          <w:sz w:val="24"/>
          <w:szCs w:val="24"/>
          <w:lang w:val="es-ES"/>
        </w:rPr>
      </w:pPr>
      <w:r w:rsidRPr="00D0019F">
        <w:rPr>
          <w:sz w:val="24"/>
          <w:szCs w:val="24"/>
          <w:lang w:val="es-ES"/>
        </w:rPr>
        <w:t xml:space="preserve">Dirección: </w:t>
      </w:r>
      <w:r w:rsidRPr="00D0019F">
        <w:rPr>
          <w:sz w:val="24"/>
          <w:szCs w:val="24"/>
          <w:highlight w:val="lightGray"/>
          <w:lang w:val="es-ES"/>
        </w:rPr>
        <w:t>[dirección oficial completa]</w:t>
      </w:r>
    </w:p>
    <w:p w14:paraId="6B7F7BB1" w14:textId="77777777" w:rsidR="00A16953" w:rsidRPr="00D0019F" w:rsidRDefault="00A16953" w:rsidP="00A16953">
      <w:pPr>
        <w:spacing w:after="120"/>
        <w:rPr>
          <w:sz w:val="24"/>
          <w:szCs w:val="24"/>
          <w:lang w:val="es-ES"/>
        </w:rPr>
      </w:pPr>
      <w:r w:rsidRPr="00D0019F">
        <w:rPr>
          <w:sz w:val="24"/>
          <w:szCs w:val="24"/>
          <w:lang w:val="es-ES"/>
        </w:rPr>
        <w:t>Teléfono:</w:t>
      </w:r>
      <w:r w:rsidRPr="00D0019F">
        <w:rPr>
          <w:lang w:val="es-ES"/>
        </w:rPr>
        <w:tab/>
      </w:r>
      <w:r w:rsidRPr="00D0019F">
        <w:rPr>
          <w:lang w:val="es-ES"/>
        </w:rPr>
        <w:tab/>
      </w:r>
      <w:r w:rsidRPr="00D0019F">
        <w:rPr>
          <w:lang w:val="es-ES"/>
        </w:rPr>
        <w:tab/>
      </w:r>
      <w:r w:rsidRPr="00D0019F">
        <w:rPr>
          <w:lang w:val="es-ES"/>
        </w:rPr>
        <w:tab/>
      </w:r>
      <w:r w:rsidRPr="00D0019F">
        <w:rPr>
          <w:lang w:val="es-ES"/>
        </w:rPr>
        <w:tab/>
      </w:r>
    </w:p>
    <w:p w14:paraId="14B935E1" w14:textId="77777777" w:rsidR="00A16953" w:rsidRPr="00D0019F" w:rsidRDefault="00A16953" w:rsidP="00A16953">
      <w:pPr>
        <w:spacing w:after="120"/>
        <w:rPr>
          <w:sz w:val="24"/>
          <w:szCs w:val="24"/>
          <w:lang w:val="es-ES"/>
        </w:rPr>
      </w:pPr>
      <w:r w:rsidRPr="00D0019F">
        <w:rPr>
          <w:sz w:val="24"/>
          <w:szCs w:val="24"/>
          <w:lang w:val="es-ES"/>
        </w:rPr>
        <w:t>Correo electrónico:</w:t>
      </w:r>
    </w:p>
    <w:p w14:paraId="2054C6E4" w14:textId="77777777" w:rsidR="00A16953" w:rsidRPr="00D0019F" w:rsidRDefault="00A16953" w:rsidP="00A16953">
      <w:pPr>
        <w:spacing w:after="120"/>
        <w:rPr>
          <w:sz w:val="24"/>
          <w:szCs w:val="24"/>
          <w:lang w:val="es-ES"/>
        </w:rPr>
      </w:pPr>
    </w:p>
    <w:p w14:paraId="6F5EDD9C" w14:textId="77777777" w:rsidR="00A16953" w:rsidRPr="00D0019F" w:rsidRDefault="00A16953" w:rsidP="00A16953">
      <w:pPr>
        <w:spacing w:after="120"/>
        <w:jc w:val="both"/>
        <w:rPr>
          <w:i/>
          <w:sz w:val="24"/>
          <w:szCs w:val="24"/>
          <w:lang w:val="es-ES"/>
        </w:rPr>
      </w:pPr>
      <w:r w:rsidRPr="00D0019F">
        <w:rPr>
          <w:i/>
          <w:color w:val="4AA55B"/>
          <w:sz w:val="24"/>
          <w:szCs w:val="24"/>
          <w:lang w:val="es-ES"/>
        </w:rPr>
        <w:t xml:space="preserve">[Opción para los participantes que reciban ayuda financiera de fondos Erasmus+ de la UE, excepto aquellos que reciban solo una beca cero de fondos de la UE, si existe una cuenta bancaria europea: </w:t>
      </w:r>
    </w:p>
    <w:p w14:paraId="2568A023" w14:textId="77777777" w:rsidR="00A16953" w:rsidRPr="00D0019F" w:rsidRDefault="00A16953" w:rsidP="00A16953">
      <w:pPr>
        <w:spacing w:after="120"/>
        <w:rPr>
          <w:sz w:val="24"/>
          <w:szCs w:val="24"/>
          <w:lang w:val="es-ES"/>
        </w:rPr>
      </w:pPr>
      <w:r w:rsidRPr="00D0019F">
        <w:rPr>
          <w:sz w:val="24"/>
          <w:szCs w:val="24"/>
          <w:lang w:val="es-ES"/>
        </w:rPr>
        <w:t>Cuenta bancaria donde se abonará la ayuda financiera:</w:t>
      </w:r>
    </w:p>
    <w:p w14:paraId="39D418EF" w14:textId="77777777" w:rsidR="00A16953" w:rsidRPr="00D0019F" w:rsidRDefault="00A16953" w:rsidP="00A16953">
      <w:pPr>
        <w:spacing w:after="120"/>
        <w:rPr>
          <w:sz w:val="24"/>
          <w:szCs w:val="24"/>
          <w:lang w:val="es-ES"/>
        </w:rPr>
      </w:pPr>
      <w:r w:rsidRPr="00D0019F">
        <w:rPr>
          <w:sz w:val="24"/>
          <w:szCs w:val="24"/>
          <w:lang w:val="es-ES"/>
        </w:rPr>
        <w:t>Titular de la cuenta bancaria:</w:t>
      </w:r>
    </w:p>
    <w:p w14:paraId="18CD67D6" w14:textId="77777777" w:rsidR="00A16953" w:rsidRPr="00D0019F" w:rsidRDefault="00A16953" w:rsidP="00A16953">
      <w:pPr>
        <w:spacing w:after="120"/>
        <w:rPr>
          <w:sz w:val="24"/>
          <w:szCs w:val="24"/>
          <w:lang w:val="es-ES"/>
        </w:rPr>
      </w:pPr>
      <w:r w:rsidRPr="00D0019F">
        <w:rPr>
          <w:sz w:val="24"/>
          <w:szCs w:val="24"/>
          <w:lang w:val="es-ES"/>
        </w:rPr>
        <w:t>Nombre del banco:</w:t>
      </w:r>
    </w:p>
    <w:p w14:paraId="1B153C82" w14:textId="77777777" w:rsidR="00A16953" w:rsidRPr="00D0019F" w:rsidRDefault="00A16953" w:rsidP="00A16953">
      <w:pPr>
        <w:spacing w:after="120"/>
        <w:rPr>
          <w:sz w:val="24"/>
          <w:szCs w:val="24"/>
          <w:lang w:val="es-ES"/>
        </w:rPr>
      </w:pPr>
      <w:r w:rsidRPr="00D0019F">
        <w:rPr>
          <w:sz w:val="24"/>
          <w:szCs w:val="24"/>
          <w:lang w:val="es-ES"/>
        </w:rPr>
        <w:t>Código de clasificación bancaria/BIC/SWIFT:</w:t>
      </w:r>
      <w:r w:rsidRPr="00D0019F">
        <w:rPr>
          <w:sz w:val="24"/>
          <w:szCs w:val="24"/>
          <w:lang w:val="es-ES"/>
        </w:rPr>
        <w:tab/>
      </w:r>
      <w:r w:rsidRPr="00D0019F">
        <w:rPr>
          <w:sz w:val="24"/>
          <w:szCs w:val="24"/>
          <w:lang w:val="es-ES"/>
        </w:rPr>
        <w:tab/>
      </w:r>
      <w:r w:rsidRPr="00D0019F">
        <w:rPr>
          <w:sz w:val="24"/>
          <w:szCs w:val="24"/>
          <w:lang w:val="es-ES"/>
        </w:rPr>
        <w:tab/>
      </w:r>
    </w:p>
    <w:p w14:paraId="18BF10CF" w14:textId="77777777" w:rsidR="00A16953" w:rsidRPr="00D0019F" w:rsidRDefault="00A16953" w:rsidP="00A16953">
      <w:pPr>
        <w:spacing w:after="120"/>
        <w:rPr>
          <w:sz w:val="24"/>
          <w:szCs w:val="24"/>
          <w:highlight w:val="cyan"/>
          <w:lang w:val="es-ES"/>
        </w:rPr>
      </w:pPr>
      <w:r w:rsidRPr="00D0019F">
        <w:rPr>
          <w:iCs/>
          <w:sz w:val="24"/>
          <w:szCs w:val="24"/>
          <w:lang w:val="es-ES"/>
        </w:rPr>
        <w:t>Número de cuenta / Código IBAN:</w:t>
      </w:r>
      <w:r w:rsidRPr="00D0019F">
        <w:rPr>
          <w:i/>
          <w:color w:val="4AA55B"/>
          <w:sz w:val="24"/>
          <w:szCs w:val="24"/>
          <w:lang w:val="es-ES"/>
        </w:rPr>
        <w:t>]</w:t>
      </w:r>
    </w:p>
    <w:p w14:paraId="74F496E9" w14:textId="77777777" w:rsidR="00A16953" w:rsidRPr="00D0019F" w:rsidRDefault="00A16953" w:rsidP="00A16953">
      <w:pPr>
        <w:spacing w:after="120"/>
        <w:rPr>
          <w:sz w:val="24"/>
          <w:szCs w:val="24"/>
          <w:lang w:val="es-ES"/>
        </w:rPr>
      </w:pPr>
    </w:p>
    <w:p w14:paraId="664E4DF2" w14:textId="77777777" w:rsidR="00A16953" w:rsidRPr="00D0019F" w:rsidRDefault="00A16953" w:rsidP="00A16953">
      <w:pPr>
        <w:spacing w:after="120"/>
        <w:jc w:val="both"/>
        <w:rPr>
          <w:sz w:val="24"/>
          <w:szCs w:val="24"/>
          <w:lang w:val="es-ES"/>
        </w:rPr>
      </w:pPr>
      <w:r w:rsidRPr="00D0019F">
        <w:rPr>
          <w:sz w:val="24"/>
          <w:szCs w:val="24"/>
          <w:lang w:val="es-ES"/>
        </w:rPr>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46993163" w14:textId="77777777" w:rsidR="00A16953" w:rsidRPr="00D0019F" w:rsidRDefault="00A16953" w:rsidP="00A16953">
      <w:pPr>
        <w:spacing w:after="120"/>
        <w:ind w:left="720"/>
        <w:rPr>
          <w:sz w:val="24"/>
          <w:szCs w:val="24"/>
          <w:lang w:val="es-ES"/>
        </w:rPr>
      </w:pPr>
      <w:r w:rsidRPr="00D0019F">
        <w:rPr>
          <w:sz w:val="24"/>
          <w:szCs w:val="24"/>
          <w:lang w:val="es-ES"/>
        </w:rPr>
        <w:t>Anexo 1: [</w:t>
      </w:r>
      <w:r w:rsidRPr="00D0019F">
        <w:rPr>
          <w:sz w:val="24"/>
          <w:szCs w:val="24"/>
          <w:highlight w:val="lightGray"/>
          <w:lang w:val="es-ES_tradnl"/>
        </w:rPr>
        <w:t>Acuerdo de Aprendizaje Erasmus+ para la movilidad de estudiantes para estudios / Acuerdo de Aprendizaje Erasmus+ para la movilidad de estudiantes para prácticas</w:t>
      </w:r>
      <w:r w:rsidRPr="00D0019F">
        <w:rPr>
          <w:sz w:val="24"/>
          <w:szCs w:val="24"/>
          <w:highlight w:val="lightGray"/>
          <w:lang w:val="es-ES"/>
        </w:rPr>
        <w:t xml:space="preserve"> / Acuerdo de movilidad Erasmus+ de personal para docencia / Acuerdo de movilidad Erasmus+ de personal para formación</w:t>
      </w:r>
      <w:r w:rsidRPr="00D0019F">
        <w:rPr>
          <w:sz w:val="24"/>
          <w:szCs w:val="24"/>
          <w:lang w:val="es-ES"/>
        </w:rPr>
        <w:t>]</w:t>
      </w:r>
      <w:r w:rsidRPr="00D0019F">
        <w:rPr>
          <w:rStyle w:val="Refdenotaalpie"/>
          <w:sz w:val="24"/>
          <w:szCs w:val="24"/>
          <w:vertAlign w:val="superscript"/>
          <w:lang w:val="en-GB"/>
        </w:rPr>
        <w:footnoteReference w:id="2"/>
      </w:r>
      <w:r w:rsidRPr="00D0019F">
        <w:rPr>
          <w:sz w:val="24"/>
          <w:szCs w:val="24"/>
          <w:highlight w:val="cyan"/>
          <w:lang w:val="es-ES_tradnl"/>
        </w:rPr>
        <w:t xml:space="preserve"> </w:t>
      </w:r>
    </w:p>
    <w:p w14:paraId="7E088E7C" w14:textId="77777777" w:rsidR="00A16953" w:rsidRPr="00D0019F" w:rsidRDefault="00A16953" w:rsidP="00A16953">
      <w:pPr>
        <w:spacing w:after="120"/>
        <w:rPr>
          <w:sz w:val="24"/>
          <w:szCs w:val="24"/>
          <w:lang w:val="es-ES"/>
        </w:rPr>
      </w:pPr>
      <w:r w:rsidRPr="00D0019F">
        <w:rPr>
          <w:sz w:val="24"/>
          <w:szCs w:val="24"/>
          <w:lang w:val="es-ES"/>
        </w:rPr>
        <w:tab/>
      </w:r>
      <w:r w:rsidRPr="00D0019F">
        <w:rPr>
          <w:i/>
          <w:color w:val="4AA55B"/>
          <w:sz w:val="24"/>
          <w:szCs w:val="24"/>
          <w:lang w:val="es-ES"/>
        </w:rPr>
        <w:t xml:space="preserve">[Opción solo para estudiantes: </w:t>
      </w:r>
      <w:r w:rsidRPr="00D0019F">
        <w:rPr>
          <w:sz w:val="24"/>
          <w:szCs w:val="24"/>
          <w:lang w:val="es-ES"/>
        </w:rPr>
        <w:t>Anexo 2: Carta del Estudiante Erasmus</w:t>
      </w:r>
      <w:r w:rsidRPr="00D0019F">
        <w:rPr>
          <w:i/>
          <w:color w:val="4AA55B"/>
          <w:sz w:val="24"/>
          <w:szCs w:val="24"/>
          <w:lang w:val="es-ES"/>
        </w:rPr>
        <w:t>]</w:t>
      </w:r>
    </w:p>
    <w:p w14:paraId="294F1DFD" w14:textId="77777777" w:rsidR="00A16953" w:rsidRPr="00D0019F" w:rsidRDefault="00A16953" w:rsidP="00A16953">
      <w:pPr>
        <w:jc w:val="both"/>
        <w:rPr>
          <w:sz w:val="24"/>
          <w:szCs w:val="24"/>
          <w:lang w:val="es-ES"/>
        </w:rPr>
      </w:pPr>
      <w:r w:rsidRPr="00D0019F">
        <w:rPr>
          <w:sz w:val="24"/>
          <w:szCs w:val="24"/>
          <w:lang w:val="es-ES"/>
        </w:rPr>
        <w:t xml:space="preserve"> </w:t>
      </w:r>
    </w:p>
    <w:p w14:paraId="5B3E3EF6" w14:textId="77777777" w:rsidR="00A16953" w:rsidRPr="00D0019F"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E024B37" w14:textId="77777777" w:rsidR="00A16953" w:rsidRPr="00D0019F" w:rsidRDefault="00A16953" w:rsidP="00A16953">
      <w:pPr>
        <w:jc w:val="both"/>
        <w:rPr>
          <w:sz w:val="24"/>
          <w:szCs w:val="24"/>
          <w:lang w:val="es-ES"/>
        </w:rPr>
      </w:pPr>
    </w:p>
    <w:p w14:paraId="390C73BE" w14:textId="77777777" w:rsidR="00A16953" w:rsidRPr="00D0019F" w:rsidRDefault="00A16953" w:rsidP="00A16953">
      <w:pPr>
        <w:jc w:val="both"/>
        <w:rPr>
          <w:lang w:val="es-ES"/>
        </w:rPr>
      </w:pPr>
      <w:r w:rsidRPr="00D0019F">
        <w:rPr>
          <w:snapToGrid w:val="0"/>
          <w:highlight w:val="cyan"/>
          <w:lang w:val="es-ES"/>
        </w:rPr>
        <w:br w:type="page"/>
      </w:r>
      <w:r w:rsidRPr="00D0019F">
        <w:rPr>
          <w:lang w:val="es-ES"/>
        </w:rPr>
        <w:lastRenderedPageBreak/>
        <w:t xml:space="preserve">El importe total incluirá </w:t>
      </w:r>
      <w:r w:rsidRPr="00D0019F">
        <w:rPr>
          <w:highlight w:val="yellow"/>
          <w:lang w:val="es-ES"/>
        </w:rPr>
        <w:t>[elimine lo que no proceda]</w:t>
      </w:r>
      <w:r w:rsidRPr="00D0019F">
        <w:rPr>
          <w:lang w:val="es-ES"/>
        </w:rPr>
        <w:t>:</w:t>
      </w:r>
    </w:p>
    <w:p w14:paraId="2DC1161E" w14:textId="77777777" w:rsidR="00A16953" w:rsidRPr="00D0019F" w:rsidRDefault="00A16953" w:rsidP="00A16953">
      <w:pPr>
        <w:jc w:val="both"/>
        <w:rPr>
          <w:sz w:val="22"/>
          <w:szCs w:val="22"/>
          <w:lang w:val="es-ES"/>
        </w:rPr>
      </w:pPr>
    </w:p>
    <w:p w14:paraId="637A4B6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larga duración</w:t>
      </w:r>
    </w:p>
    <w:p w14:paraId="65AC55D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Importe base del apoyo individual para la movilidad física de corta duración</w:t>
      </w:r>
    </w:p>
    <w:p w14:paraId="1F66BAC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w:t>
      </w:r>
      <w:r w:rsidRPr="00D0019F">
        <w:t xml:space="preserve"> para </w:t>
      </w:r>
      <w:proofErr w:type="spellStart"/>
      <w:r w:rsidRPr="00D0019F">
        <w:t>estudiantes</w:t>
      </w:r>
      <w:proofErr w:type="spellEnd"/>
      <w:r w:rsidRPr="00D0019F">
        <w:t xml:space="preserve"> y </w:t>
      </w:r>
      <w:proofErr w:type="spellStart"/>
      <w:r w:rsidRPr="00D0019F">
        <w:t>titulados</w:t>
      </w:r>
      <w:proofErr w:type="spellEnd"/>
      <w:r w:rsidRPr="00D0019F">
        <w:t xml:space="preserve"> </w:t>
      </w:r>
      <w:proofErr w:type="spellStart"/>
      <w:r w:rsidRPr="00D0019F">
        <w:t>recientes</w:t>
      </w:r>
      <w:proofErr w:type="spellEnd"/>
      <w:r w:rsidRPr="00D0019F">
        <w:t xml:space="preserve"> con </w:t>
      </w:r>
      <w:proofErr w:type="spellStart"/>
      <w:r w:rsidRPr="00D0019F">
        <w:t>menos</w:t>
      </w:r>
      <w:proofErr w:type="spellEnd"/>
      <w:r w:rsidRPr="00D0019F">
        <w:t xml:space="preserve"> </w:t>
      </w:r>
      <w:proofErr w:type="spellStart"/>
      <w:r w:rsidRPr="00D0019F">
        <w:t>oportunidades</w:t>
      </w:r>
      <w:proofErr w:type="spellEnd"/>
      <w:r w:rsidRPr="00D0019F">
        <w:t xml:space="preserve"> en </w:t>
      </w:r>
      <w:proofErr w:type="spellStart"/>
      <w:r w:rsidRPr="00D0019F">
        <w:t>movilidades</w:t>
      </w:r>
      <w:proofErr w:type="spellEnd"/>
      <w:r w:rsidRPr="00D0019F">
        <w:t xml:space="preserve"> de </w:t>
      </w:r>
      <w:proofErr w:type="spellStart"/>
      <w:r w:rsidRPr="00D0019F">
        <w:t>larga</w:t>
      </w:r>
      <w:proofErr w:type="spellEnd"/>
      <w:r w:rsidRPr="00D0019F">
        <w:t xml:space="preserve"> </w:t>
      </w:r>
      <w:proofErr w:type="spellStart"/>
      <w:r w:rsidRPr="00D0019F">
        <w:t>duración</w:t>
      </w:r>
      <w:proofErr w:type="spellEnd"/>
    </w:p>
    <w:p w14:paraId="431846A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155C214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en actividades de prácticas </w:t>
      </w:r>
      <w:r w:rsidRPr="00D0019F">
        <w:rPr>
          <w:highlight w:val="yellow"/>
          <w:lang w:val="es-ES"/>
        </w:rPr>
        <w:t>[no procede en KA171-HED]</w:t>
      </w:r>
    </w:p>
    <w:p w14:paraId="0A75971C"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t xml:space="preserve">Ayuda </w:t>
      </w:r>
      <w:proofErr w:type="spellStart"/>
      <w:r w:rsidRPr="00D0019F">
        <w:t>adicional</w:t>
      </w:r>
      <w:proofErr w:type="spellEnd"/>
      <w:r w:rsidRPr="00D0019F">
        <w:t xml:space="preserve"> para </w:t>
      </w:r>
      <w:proofErr w:type="spellStart"/>
      <w:r w:rsidRPr="00D0019F">
        <w:t>viaje</w:t>
      </w:r>
      <w:proofErr w:type="spellEnd"/>
      <w:r w:rsidRPr="00D0019F">
        <w:t xml:space="preserve"> </w:t>
      </w:r>
      <w:proofErr w:type="spellStart"/>
      <w:r w:rsidRPr="00D0019F">
        <w:t>ecológico</w:t>
      </w:r>
      <w:proofErr w:type="spellEnd"/>
      <w:r w:rsidRPr="00D0019F">
        <w:t xml:space="preserve"> </w:t>
      </w:r>
      <w:r w:rsidRPr="00D0019F">
        <w:rPr>
          <w:highlight w:val="yellow"/>
          <w:lang w:val="es-ES"/>
        </w:rPr>
        <w:t>[no procede en KA171-HED]</w:t>
      </w:r>
    </w:p>
    <w:p w14:paraId="5C32B961"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para viaje (estándar o ecológico)</w:t>
      </w:r>
    </w:p>
    <w:p w14:paraId="20FE9E86"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Días de viaje (</w:t>
      </w:r>
      <w:proofErr w:type="spellStart"/>
      <w:r w:rsidRPr="00D0019F">
        <w:t>días</w:t>
      </w:r>
      <w:proofErr w:type="spellEnd"/>
      <w:r w:rsidRPr="00D0019F">
        <w:t xml:space="preserve"> de </w:t>
      </w:r>
      <w:proofErr w:type="spellStart"/>
      <w:r w:rsidRPr="00D0019F">
        <w:t>apoyo</w:t>
      </w:r>
      <w:proofErr w:type="spellEnd"/>
      <w:r w:rsidRPr="00D0019F">
        <w:t xml:space="preserve"> </w:t>
      </w:r>
      <w:proofErr w:type="spellStart"/>
      <w:r w:rsidRPr="00D0019F">
        <w:t>individual</w:t>
      </w:r>
      <w:proofErr w:type="spellEnd"/>
      <w:r w:rsidRPr="00D0019F">
        <w:t xml:space="preserve"> </w:t>
      </w:r>
      <w:proofErr w:type="spellStart"/>
      <w:r w:rsidRPr="00D0019F">
        <w:t>adicional</w:t>
      </w:r>
      <w:proofErr w:type="spellEnd"/>
      <w:r w:rsidRPr="00D0019F">
        <w:t>)</w:t>
      </w:r>
    </w:p>
    <w:p w14:paraId="63143DD0"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Costes excepcionales por gastos de viaje onerosos (basados en costes reales) </w:t>
      </w:r>
      <w:r w:rsidRPr="00D0019F">
        <w:rPr>
          <w:highlight w:val="yellow"/>
          <w:lang w:val="es-ES"/>
        </w:rPr>
        <w:t>[no procede en KA171-HED]</w:t>
      </w:r>
    </w:p>
    <w:p w14:paraId="1A944B2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a la inclusión (basado en costes reales)</w:t>
      </w:r>
    </w:p>
    <w:p w14:paraId="4614C56E" w14:textId="77777777" w:rsidR="00A16953" w:rsidRPr="00D0019F" w:rsidRDefault="00A16953" w:rsidP="00A16953">
      <w:pPr>
        <w:jc w:val="both"/>
        <w:rPr>
          <w:sz w:val="24"/>
          <w:szCs w:val="24"/>
          <w:lang w:val="es-ES"/>
        </w:rPr>
      </w:pPr>
    </w:p>
    <w:p w14:paraId="25E6DCC3" w14:textId="77777777" w:rsidR="00A16953" w:rsidRPr="00D0019F" w:rsidRDefault="00A16953" w:rsidP="00A16953">
      <w:pPr>
        <w:jc w:val="both"/>
        <w:rPr>
          <w:lang w:val="es-ES"/>
        </w:rPr>
      </w:pPr>
      <w:r w:rsidRPr="00D0019F">
        <w:rPr>
          <w:lang w:val="es-ES"/>
        </w:rPr>
        <w:t xml:space="preserve">El participante recibirá </w:t>
      </w:r>
      <w:r w:rsidRPr="00D0019F">
        <w:rPr>
          <w:highlight w:val="yellow"/>
          <w:lang w:val="es-ES"/>
        </w:rPr>
        <w:t>[escoger una opción]</w:t>
      </w:r>
      <w:r w:rsidRPr="00D0019F">
        <w:rPr>
          <w:lang w:val="es-ES"/>
        </w:rPr>
        <w:t>:</w:t>
      </w:r>
    </w:p>
    <w:p w14:paraId="24AFE97A"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ayuda financiera de fondos Erasmus + de la UE</w:t>
      </w:r>
    </w:p>
    <w:p w14:paraId="0B9CAF7C"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1504EA70"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rPr>
          <w:lang w:val="es-ES_tradnl"/>
        </w:rPr>
        <w:t xml:space="preserve">una ayuda financiera parcial de fondos Erasmus+ de la UE para una parte de la duración física de la actividad </w:t>
      </w:r>
      <w:r w:rsidRPr="00D0019F">
        <w:rPr>
          <w:highlight w:val="yellow"/>
          <w:lang w:val="es-ES"/>
        </w:rPr>
        <w:t>[no procede en KA171-HED]</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528A8D91" w14:textId="77777777" w:rsidR="00A16953" w:rsidRPr="00D0019F" w:rsidRDefault="00A16953" w:rsidP="00A16953">
      <w:pPr>
        <w:jc w:val="both"/>
        <w:rPr>
          <w:sz w:val="24"/>
          <w:szCs w:val="24"/>
          <w:highlight w:val="cyan"/>
          <w:lang w:val="es-ES"/>
        </w:rPr>
      </w:pPr>
    </w:p>
    <w:p w14:paraId="2865DB87" w14:textId="77777777" w:rsidR="00A16953" w:rsidRPr="00D0019F"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n-GB" w:eastAsia="en-US"/>
        </w:rPr>
      </w:pPr>
      <w:r w:rsidRPr="00D0019F">
        <w:rPr>
          <w:rFonts w:ascii="Times New Roman" w:eastAsiaTheme="majorEastAsia" w:hAnsi="Times New Roman"/>
          <w:b/>
          <w:bCs/>
          <w:i w:val="0"/>
          <w:caps/>
          <w:sz w:val="24"/>
          <w:szCs w:val="28"/>
          <w:u w:val="single"/>
          <w:lang w:val="en-GB" w:eastAsia="en-US"/>
        </w:rPr>
        <w:t>condiciones</w:t>
      </w:r>
    </w:p>
    <w:p w14:paraId="66A39A70" w14:textId="77777777" w:rsidR="00A16953" w:rsidRPr="00D0019F" w:rsidRDefault="00A16953" w:rsidP="00A16953">
      <w:pPr>
        <w:spacing w:after="120"/>
        <w:jc w:val="center"/>
        <w:rPr>
          <w:sz w:val="24"/>
          <w:szCs w:val="24"/>
          <w:lang w:val="en-GB"/>
        </w:rPr>
      </w:pPr>
    </w:p>
    <w:p w14:paraId="2D68B712" w14:textId="77777777" w:rsidR="00A16953" w:rsidRPr="00D0019F" w:rsidRDefault="00A16953" w:rsidP="00A16953">
      <w:pPr>
        <w:pStyle w:val="Ttulo4"/>
        <w:keepLines/>
        <w:spacing w:after="200"/>
        <w:rPr>
          <w:b/>
          <w:bCs/>
          <w:iCs/>
          <w:caps/>
          <w:szCs w:val="24"/>
          <w:lang w:val="en-GB"/>
        </w:rPr>
      </w:pPr>
      <w:r w:rsidRPr="00D0019F">
        <w:rPr>
          <w:b/>
          <w:bCs/>
          <w:iCs/>
          <w:caps/>
          <w:szCs w:val="24"/>
          <w:lang w:val="en-GB"/>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77777777" w:rsidR="00A16953" w:rsidRPr="00D0019F"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4B5E727A"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2.2</w:t>
      </w:r>
      <w:r w:rsidRPr="00D0019F">
        <w:rPr>
          <w:sz w:val="24"/>
          <w:szCs w:val="24"/>
          <w:lang w:val="es-ES"/>
        </w:rPr>
        <w:tab/>
      </w:r>
      <w:r w:rsidRPr="00D0019F">
        <w:rPr>
          <w:sz w:val="24"/>
          <w:szCs w:val="24"/>
          <w:lang w:val="es-ES_tradnl"/>
        </w:rPr>
        <w:t xml:space="preserve">El periodo de movilidad </w:t>
      </w:r>
      <w:del w:id="2" w:author="Rosa Asenjo" w:date="2023-06-21T13:37:00Z">
        <w:r w:rsidRPr="00D0019F" w:rsidDel="007A3BC3">
          <w:rPr>
            <w:sz w:val="24"/>
            <w:szCs w:val="24"/>
            <w:lang w:val="es-ES_tradnl"/>
          </w:rPr>
          <w:delText xml:space="preserve"> </w:delText>
        </w:r>
      </w:del>
      <w:r w:rsidRPr="00D0019F">
        <w:rPr>
          <w:sz w:val="24"/>
          <w:szCs w:val="24"/>
          <w:lang w:val="es-ES_tradnl"/>
        </w:rPr>
        <w:t xml:space="preserve">comenzará el </w:t>
      </w:r>
      <w:r w:rsidRPr="00D0019F">
        <w:rPr>
          <w:sz w:val="24"/>
          <w:szCs w:val="24"/>
          <w:highlight w:val="lightGray"/>
          <w:lang w:val="es-ES_tradnl"/>
        </w:rPr>
        <w:t>[fecha]</w:t>
      </w:r>
      <w:r w:rsidRPr="00D0019F">
        <w:rPr>
          <w:sz w:val="24"/>
          <w:szCs w:val="24"/>
          <w:lang w:val="es-ES_tradnl"/>
        </w:rPr>
        <w:t xml:space="preserve"> y finalizará el </w:t>
      </w:r>
      <w:r w:rsidRPr="00D0019F">
        <w:rPr>
          <w:sz w:val="24"/>
          <w:szCs w:val="24"/>
          <w:highlight w:val="lightGray"/>
          <w:lang w:val="es-ES_tradnl"/>
        </w:rPr>
        <w:t>[fecha]</w:t>
      </w:r>
      <w:r w:rsidRPr="00D0019F">
        <w:rPr>
          <w:sz w:val="24"/>
          <w:szCs w:val="24"/>
          <w:lang w:val="es-ES_tradnl"/>
        </w:rPr>
        <w:t>.</w:t>
      </w:r>
    </w:p>
    <w:p w14:paraId="155AE634" w14:textId="77777777" w:rsidR="00A16953" w:rsidRPr="00D0019F" w:rsidRDefault="00A16953" w:rsidP="00A16953">
      <w:pPr>
        <w:spacing w:after="120"/>
        <w:ind w:left="567" w:hanging="567"/>
        <w:jc w:val="both"/>
        <w:rPr>
          <w:sz w:val="24"/>
          <w:szCs w:val="24"/>
          <w:lang w:val="es-ES"/>
        </w:rPr>
      </w:pPr>
      <w:r w:rsidRPr="00D0019F">
        <w:rPr>
          <w:sz w:val="24"/>
          <w:szCs w:val="24"/>
          <w:lang w:val="es-ES"/>
        </w:rPr>
        <w:t>2.3</w:t>
      </w:r>
      <w:r w:rsidRPr="00D0019F">
        <w:rPr>
          <w:sz w:val="24"/>
          <w:szCs w:val="24"/>
          <w:lang w:val="es-ES"/>
        </w:rPr>
        <w:tab/>
        <w:t>El periodo cubierto por este convenio incluye:</w:t>
      </w:r>
    </w:p>
    <w:p w14:paraId="5B3E19A1" w14:textId="7777777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 xml:space="preserve">un periodo de movilidad física entre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sz w:val="24"/>
          <w:szCs w:val="24"/>
          <w:lang w:val="es-ES"/>
        </w:rPr>
        <w:t xml:space="preserve"> y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sz w:val="24"/>
          <w:szCs w:val="24"/>
          <w:lang w:val="es-ES"/>
        </w:rPr>
        <w:t xml:space="preserve">, igual a </w:t>
      </w:r>
      <w:r w:rsidRPr="00D0019F">
        <w:rPr>
          <w:rFonts w:ascii="Times New Roman" w:hAnsi="Times New Roman" w:cs="Times New Roman"/>
          <w:sz w:val="24"/>
          <w:szCs w:val="24"/>
          <w:highlight w:val="lightGray"/>
          <w:lang w:val="es-ES"/>
        </w:rPr>
        <w:t xml:space="preserve">[X] </w:t>
      </w:r>
      <w:r w:rsidRPr="00D0019F">
        <w:rPr>
          <w:rFonts w:ascii="Times New Roman" w:hAnsi="Times New Roman" w:cs="Times New Roman"/>
          <w:sz w:val="24"/>
          <w:szCs w:val="24"/>
          <w:lang w:val="es-ES"/>
        </w:rPr>
        <w:t>días de movilidad</w:t>
      </w:r>
    </w:p>
    <w:p w14:paraId="786A0CED" w14:textId="7777777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i/>
          <w:color w:val="4AA55B"/>
          <w:sz w:val="24"/>
          <w:szCs w:val="24"/>
          <w:lang w:val="es-ES"/>
        </w:rPr>
        <w:t xml:space="preserve">[Opción: </w:t>
      </w:r>
      <w:r w:rsidRPr="00D0019F">
        <w:rPr>
          <w:rFonts w:ascii="Times New Roman" w:hAnsi="Times New Roman" w:cs="Times New Roman"/>
          <w:sz w:val="24"/>
          <w:szCs w:val="24"/>
          <w:highlight w:val="lightGray"/>
          <w:lang w:val="es-ES"/>
        </w:rPr>
        <w:t>[…]</w:t>
      </w:r>
      <w:r w:rsidRPr="00D0019F">
        <w:rPr>
          <w:rFonts w:ascii="Times New Roman" w:hAnsi="Times New Roman" w:cs="Times New Roman"/>
          <w:sz w:val="24"/>
          <w:szCs w:val="24"/>
          <w:lang w:val="es-ES"/>
        </w:rPr>
        <w:t xml:space="preserve"> días de viaje financiados</w:t>
      </w:r>
      <w:r w:rsidRPr="00D0019F">
        <w:rPr>
          <w:rFonts w:ascii="Times New Roman" w:hAnsi="Times New Roman" w:cs="Times New Roman"/>
          <w:i/>
          <w:color w:val="4AA55B"/>
          <w:sz w:val="24"/>
          <w:szCs w:val="24"/>
          <w:lang w:val="es-ES"/>
        </w:rPr>
        <w:t>]</w:t>
      </w:r>
    </w:p>
    <w:p w14:paraId="177EDF54" w14:textId="77777777"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i/>
          <w:color w:val="4AA55B"/>
          <w:sz w:val="24"/>
          <w:szCs w:val="24"/>
          <w:lang w:val="es-ES"/>
        </w:rPr>
        <w:t xml:space="preserve">[Opción para movilidad combinada: </w:t>
      </w:r>
      <w:r w:rsidRPr="00D0019F">
        <w:rPr>
          <w:rFonts w:ascii="Times New Roman" w:hAnsi="Times New Roman" w:cs="Times New Roman"/>
          <w:sz w:val="24"/>
          <w:szCs w:val="24"/>
          <w:lang w:val="es-ES"/>
        </w:rPr>
        <w:t xml:space="preserve">un componente virtual entre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sz w:val="24"/>
          <w:szCs w:val="24"/>
          <w:lang w:val="es-ES"/>
        </w:rPr>
        <w:t xml:space="preserve"> y el </w:t>
      </w:r>
      <w:r w:rsidRPr="00D0019F">
        <w:rPr>
          <w:rFonts w:ascii="Times New Roman" w:hAnsi="Times New Roman" w:cs="Times New Roman"/>
          <w:sz w:val="24"/>
          <w:szCs w:val="24"/>
          <w:highlight w:val="lightGray"/>
          <w:lang w:val="es-ES"/>
        </w:rPr>
        <w:t>[fecha]</w:t>
      </w:r>
      <w:r w:rsidRPr="00D0019F">
        <w:rPr>
          <w:rFonts w:ascii="Times New Roman" w:hAnsi="Times New Roman" w:cs="Times New Roman"/>
          <w:i/>
          <w:color w:val="4AA55B"/>
          <w:sz w:val="24"/>
          <w:szCs w:val="24"/>
          <w:lang w:val="es-ES"/>
        </w:rPr>
        <w:t>]</w:t>
      </w:r>
    </w:p>
    <w:p w14:paraId="794A5D79" w14:textId="77777777" w:rsidR="00A16953" w:rsidRPr="00D0019F" w:rsidRDefault="00A16953" w:rsidP="00A16953">
      <w:pPr>
        <w:spacing w:after="120"/>
        <w:ind w:left="567" w:hanging="567"/>
        <w:jc w:val="both"/>
        <w:rPr>
          <w:sz w:val="24"/>
          <w:szCs w:val="24"/>
          <w:lang w:val="es-ES"/>
        </w:rPr>
      </w:pPr>
      <w:r w:rsidRPr="00D0019F">
        <w:rPr>
          <w:sz w:val="24"/>
          <w:szCs w:val="24"/>
          <w:lang w:val="es-ES"/>
        </w:rPr>
        <w:t xml:space="preserve">2.4 </w:t>
      </w:r>
      <w:r w:rsidRPr="00D0019F">
        <w:rPr>
          <w:sz w:val="24"/>
          <w:szCs w:val="24"/>
          <w:lang w:val="es-ES"/>
        </w:rPr>
        <w:tab/>
      </w:r>
      <w:r w:rsidRPr="00D0019F">
        <w:rPr>
          <w:sz w:val="24"/>
          <w:szCs w:val="24"/>
          <w:lang w:val="es-ES_tradnl"/>
        </w:rPr>
        <w:t xml:space="preserve">El </w:t>
      </w:r>
      <w:r w:rsidRPr="00D0019F">
        <w:rPr>
          <w:sz w:val="24"/>
          <w:szCs w:val="24"/>
          <w:highlight w:val="yellow"/>
          <w:lang w:val="es-ES_tradnl"/>
        </w:rPr>
        <w:t>[escoger la opción pertinente:</w:t>
      </w:r>
      <w:r w:rsidRPr="00D0019F">
        <w:rPr>
          <w:sz w:val="24"/>
          <w:szCs w:val="24"/>
          <w:lang w:val="es-ES_tradnl"/>
        </w:rPr>
        <w:t xml:space="preserve"> </w:t>
      </w:r>
      <w:r w:rsidRPr="00D0019F">
        <w:rPr>
          <w:sz w:val="24"/>
          <w:szCs w:val="24"/>
          <w:highlight w:val="lightGray"/>
          <w:lang w:val="es-ES_tradnl"/>
        </w:rPr>
        <w:t>Certificado académico / Certificado de prácticas / Certificado de estancia (o una declaración adjunta a estos documentos)</w:t>
      </w:r>
      <w:r w:rsidRPr="00D0019F">
        <w:rPr>
          <w:sz w:val="24"/>
          <w:szCs w:val="24"/>
          <w:highlight w:val="yellow"/>
          <w:lang w:val="es-ES_tradnl"/>
        </w:rPr>
        <w:t>]</w:t>
      </w:r>
      <w:r w:rsidRPr="00D0019F">
        <w:rPr>
          <w:sz w:val="24"/>
          <w:szCs w:val="24"/>
          <w:lang w:val="es-ES_tradnl"/>
        </w:rPr>
        <w:t xml:space="preserve"> deberá </w:t>
      </w:r>
      <w:r w:rsidRPr="00D0019F">
        <w:rPr>
          <w:sz w:val="24"/>
          <w:szCs w:val="24"/>
          <w:lang w:val="es-ES_tradnl"/>
        </w:rPr>
        <w:lastRenderedPageBreak/>
        <w:t>indicar las fechas confirmadas del inicio y la finalización de la duración del periodo de movilidad, incluyendo el componente virtual.</w:t>
      </w:r>
    </w:p>
    <w:p w14:paraId="34F0E17F" w14:textId="67FC3835"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3 – ayuda FInanciera</w:t>
      </w:r>
    </w:p>
    <w:p w14:paraId="18078667" w14:textId="7777777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 xml:space="preserve">La ayuda financiera se calculará según las reglas de financiación indicadas en la Guía del Programa Erasmus+ [versión </w:t>
      </w:r>
      <w:r w:rsidRPr="00B92E74">
        <w:rPr>
          <w:sz w:val="24"/>
          <w:szCs w:val="24"/>
          <w:highlight w:val="lightGray"/>
          <w:lang w:val="es-ES"/>
        </w:rPr>
        <w:t>2023</w:t>
      </w:r>
      <w:r w:rsidRPr="00D0019F">
        <w:rPr>
          <w:sz w:val="24"/>
          <w:szCs w:val="24"/>
          <w:lang w:val="es-ES"/>
        </w:rPr>
        <w:t>].</w:t>
      </w:r>
    </w:p>
    <w:p w14:paraId="73BBD8E9" w14:textId="77777777" w:rsidR="00A16953" w:rsidRPr="00D0019F"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t xml:space="preserve">El participante recibirá una ayuda financiera de fondos Erasmus+ de la UE por </w:t>
      </w:r>
      <w:r w:rsidRPr="00D0019F">
        <w:rPr>
          <w:sz w:val="24"/>
          <w:szCs w:val="24"/>
          <w:highlight w:val="lightGray"/>
          <w:lang w:val="es-ES"/>
        </w:rPr>
        <w:t>[…]</w:t>
      </w:r>
      <w:r w:rsidRPr="00D0019F">
        <w:rPr>
          <w:sz w:val="24"/>
          <w:szCs w:val="24"/>
          <w:lang w:val="es-ES"/>
        </w:rPr>
        <w:t xml:space="preserve"> días. </w:t>
      </w:r>
      <w:r w:rsidRPr="00D0019F">
        <w:rPr>
          <w:sz w:val="24"/>
          <w:szCs w:val="24"/>
          <w:highlight w:val="yellow"/>
          <w:lang w:val="es-ES"/>
        </w:rPr>
        <w:t>[El número de días indicado será igual a la duración del periodo físico de movilidad más días de viaje, si procede; si el participante no recibiera ayuda financiera en una parte o durante todo el periodo de movilidad, se ajustará el número de días como corresponda]</w:t>
      </w:r>
    </w:p>
    <w:p w14:paraId="087D4507" w14:textId="77777777" w:rsidR="00A16953" w:rsidRPr="00D0019F" w:rsidRDefault="00A16953" w:rsidP="00A16953">
      <w:pPr>
        <w:spacing w:after="120"/>
        <w:ind w:left="567" w:hanging="567"/>
        <w:jc w:val="both"/>
        <w:rPr>
          <w:sz w:val="24"/>
          <w:szCs w:val="24"/>
          <w:lang w:val="es-ES"/>
        </w:rPr>
      </w:pPr>
      <w:r w:rsidRPr="00D0019F">
        <w:rPr>
          <w:sz w:val="24"/>
          <w:szCs w:val="24"/>
          <w:lang w:val="es-ES"/>
        </w:rPr>
        <w:t>3.3</w:t>
      </w:r>
      <w:r w:rsidRPr="00D0019F">
        <w:rPr>
          <w:sz w:val="24"/>
          <w:szCs w:val="24"/>
          <w:lang w:val="es-ES"/>
        </w:rPr>
        <w:tab/>
      </w:r>
      <w:r w:rsidRPr="00D0019F">
        <w:rPr>
          <w:sz w:val="24"/>
          <w:szCs w:val="24"/>
        </w:rPr>
        <w:t xml:space="preserve">El participante </w:t>
      </w:r>
      <w:proofErr w:type="spellStart"/>
      <w:r w:rsidRPr="00D0019F">
        <w:rPr>
          <w:sz w:val="24"/>
          <w:szCs w:val="24"/>
        </w:rPr>
        <w:t>podrá</w:t>
      </w:r>
      <w:proofErr w:type="spellEnd"/>
      <w:r w:rsidRPr="00D0019F">
        <w:rPr>
          <w:sz w:val="24"/>
          <w:szCs w:val="24"/>
        </w:rPr>
        <w:t xml:space="preserve"> </w:t>
      </w:r>
      <w:proofErr w:type="spellStart"/>
      <w:r w:rsidRPr="00D0019F">
        <w:rPr>
          <w:sz w:val="24"/>
          <w:szCs w:val="24"/>
        </w:rPr>
        <w:t>remitir</w:t>
      </w:r>
      <w:proofErr w:type="spellEnd"/>
      <w:r w:rsidRPr="00D0019F">
        <w:rPr>
          <w:sz w:val="24"/>
          <w:szCs w:val="24"/>
        </w:rPr>
        <w:t xml:space="preserve"> </w:t>
      </w:r>
      <w:proofErr w:type="spellStart"/>
      <w:r w:rsidRPr="00D0019F">
        <w:rPr>
          <w:sz w:val="24"/>
          <w:szCs w:val="24"/>
        </w:rPr>
        <w:t>una</w:t>
      </w:r>
      <w:proofErr w:type="spellEnd"/>
      <w:r w:rsidRPr="00D0019F">
        <w:rPr>
          <w:sz w:val="24"/>
          <w:szCs w:val="24"/>
        </w:rPr>
        <w:t xml:space="preserve"> </w:t>
      </w:r>
      <w:proofErr w:type="spellStart"/>
      <w:r w:rsidRPr="00D0019F">
        <w:rPr>
          <w:sz w:val="24"/>
          <w:szCs w:val="24"/>
        </w:rPr>
        <w:t>solicitud</w:t>
      </w:r>
      <w:proofErr w:type="spellEnd"/>
      <w:r w:rsidRPr="00D0019F">
        <w:rPr>
          <w:sz w:val="24"/>
          <w:szCs w:val="24"/>
        </w:rPr>
        <w:t xml:space="preserve"> para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w:t>
      </w:r>
      <w:proofErr w:type="spellStart"/>
      <w:r w:rsidRPr="00D0019F">
        <w:rPr>
          <w:sz w:val="24"/>
          <w:szCs w:val="24"/>
        </w:rPr>
        <w:t>movilidad</w:t>
      </w:r>
      <w:proofErr w:type="spellEnd"/>
      <w:r w:rsidRPr="00D0019F">
        <w:rPr>
          <w:sz w:val="24"/>
          <w:szCs w:val="24"/>
        </w:rPr>
        <w:t xml:space="preserve">, </w:t>
      </w:r>
      <w:proofErr w:type="spellStart"/>
      <w:r w:rsidRPr="00D0019F">
        <w:rPr>
          <w:sz w:val="24"/>
          <w:szCs w:val="24"/>
        </w:rPr>
        <w:t>dentro</w:t>
      </w:r>
      <w:proofErr w:type="spellEnd"/>
      <w:r w:rsidRPr="00D0019F">
        <w:rPr>
          <w:sz w:val="24"/>
          <w:szCs w:val="24"/>
        </w:rPr>
        <w:t xml:space="preserve"> de los </w:t>
      </w:r>
      <w:proofErr w:type="spellStart"/>
      <w:r w:rsidRPr="00D0019F">
        <w:rPr>
          <w:sz w:val="24"/>
          <w:szCs w:val="24"/>
        </w:rPr>
        <w:t>límites</w:t>
      </w:r>
      <w:proofErr w:type="spellEnd"/>
      <w:r w:rsidRPr="00D0019F">
        <w:rPr>
          <w:sz w:val="24"/>
          <w:szCs w:val="24"/>
        </w:rPr>
        <w:t xml:space="preserve"> </w:t>
      </w:r>
      <w:proofErr w:type="spellStart"/>
      <w:r w:rsidRPr="00D0019F">
        <w:rPr>
          <w:sz w:val="24"/>
          <w:szCs w:val="24"/>
        </w:rPr>
        <w:t>establecidos</w:t>
      </w:r>
      <w:proofErr w:type="spellEnd"/>
      <w:r w:rsidRPr="00D0019F">
        <w:rPr>
          <w:sz w:val="24"/>
          <w:szCs w:val="24"/>
        </w:rPr>
        <w:t xml:space="preserve"> en la </w:t>
      </w:r>
      <w:proofErr w:type="spellStart"/>
      <w:r w:rsidRPr="00D0019F">
        <w:rPr>
          <w:sz w:val="24"/>
          <w:szCs w:val="24"/>
        </w:rPr>
        <w:t>Guía</w:t>
      </w:r>
      <w:proofErr w:type="spellEnd"/>
      <w:r w:rsidRPr="00D0019F">
        <w:rPr>
          <w:sz w:val="24"/>
          <w:szCs w:val="24"/>
        </w:rPr>
        <w:t xml:space="preserve"> </w:t>
      </w:r>
      <w:proofErr w:type="spellStart"/>
      <w:r w:rsidRPr="00D0019F">
        <w:rPr>
          <w:sz w:val="24"/>
          <w:szCs w:val="24"/>
        </w:rPr>
        <w:t>del</w:t>
      </w:r>
      <w:proofErr w:type="spellEnd"/>
      <w:r w:rsidRPr="00D0019F">
        <w:rPr>
          <w:sz w:val="24"/>
          <w:szCs w:val="24"/>
        </w:rPr>
        <w:t xml:space="preserve"> </w:t>
      </w:r>
      <w:proofErr w:type="spellStart"/>
      <w:r w:rsidRPr="00D0019F">
        <w:rPr>
          <w:sz w:val="24"/>
          <w:szCs w:val="24"/>
        </w:rPr>
        <w:t>Programa</w:t>
      </w:r>
      <w:proofErr w:type="spellEnd"/>
      <w:r w:rsidRPr="00D0019F">
        <w:rPr>
          <w:sz w:val="24"/>
          <w:szCs w:val="24"/>
        </w:rPr>
        <w:t xml:space="preserve"> Erasmus+, de </w:t>
      </w:r>
      <w:r w:rsidRPr="00D0019F">
        <w:rPr>
          <w:sz w:val="24"/>
          <w:szCs w:val="24"/>
          <w:highlight w:val="lightGray"/>
          <w:lang w:val="es-ES"/>
        </w:rPr>
        <w:t>[…]</w:t>
      </w:r>
      <w:r w:rsidRPr="00D0019F">
        <w:rPr>
          <w:sz w:val="24"/>
          <w:szCs w:val="24"/>
          <w:lang w:val="es-ES"/>
        </w:rPr>
        <w:t xml:space="preserve"> días [</w:t>
      </w:r>
      <w:r w:rsidRPr="00D0019F">
        <w:rPr>
          <w:sz w:val="24"/>
          <w:szCs w:val="24"/>
          <w:highlight w:val="yellow"/>
          <w:lang w:val="es-ES"/>
        </w:rPr>
        <w:t>el beneficiario completará la información según la normativa de la Guía del Programa</w:t>
      </w:r>
      <w:r w:rsidR="00D0019F" w:rsidRPr="00973DE2">
        <w:rPr>
          <w:rStyle w:val="Refdenotaalpie"/>
          <w:sz w:val="24"/>
          <w:szCs w:val="24"/>
          <w:highlight w:val="yellow"/>
          <w:vertAlign w:val="superscript"/>
          <w:lang w:val="es-ES"/>
        </w:rPr>
        <w:footnoteReference w:id="3"/>
      </w:r>
      <w:r w:rsidRPr="00973DE2">
        <w:rPr>
          <w:sz w:val="24"/>
          <w:szCs w:val="24"/>
          <w:highlight w:val="yellow"/>
          <w:lang w:val="es-ES"/>
        </w:rPr>
        <w:t>]</w:t>
      </w:r>
      <w:r w:rsidRPr="00D0019F">
        <w:rPr>
          <w:sz w:val="24"/>
          <w:szCs w:val="24"/>
        </w:rPr>
        <w:t xml:space="preserve">. Si la </w:t>
      </w:r>
      <w:proofErr w:type="spellStart"/>
      <w:r w:rsidRPr="00D0019F">
        <w:rPr>
          <w:sz w:val="24"/>
          <w:szCs w:val="24"/>
        </w:rPr>
        <w:t>organización</w:t>
      </w:r>
      <w:proofErr w:type="spellEnd"/>
      <w:r w:rsidRPr="00D0019F">
        <w:rPr>
          <w:sz w:val="24"/>
          <w:szCs w:val="24"/>
        </w:rPr>
        <w:t xml:space="preserve"> </w:t>
      </w:r>
      <w:proofErr w:type="spellStart"/>
      <w:r w:rsidRPr="00D0019F">
        <w:rPr>
          <w:sz w:val="24"/>
          <w:szCs w:val="24"/>
        </w:rPr>
        <w:t>acepta</w:t>
      </w:r>
      <w:proofErr w:type="spellEnd"/>
      <w:r w:rsidRPr="00D0019F">
        <w:rPr>
          <w:sz w:val="24"/>
          <w:szCs w:val="24"/>
        </w:rPr>
        <w:t xml:space="preserve">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w:t>
      </w:r>
      <w:proofErr w:type="spellStart"/>
      <w:r w:rsidRPr="00D0019F">
        <w:rPr>
          <w:sz w:val="24"/>
          <w:szCs w:val="24"/>
        </w:rPr>
        <w:t>movilidad</w:t>
      </w:r>
      <w:proofErr w:type="spellEnd"/>
      <w:r w:rsidRPr="00D0019F">
        <w:rPr>
          <w:sz w:val="24"/>
          <w:szCs w:val="24"/>
        </w:rPr>
        <w:t xml:space="preserve">, se </w:t>
      </w:r>
      <w:proofErr w:type="spellStart"/>
      <w:r w:rsidRPr="00D0019F">
        <w:rPr>
          <w:sz w:val="24"/>
          <w:szCs w:val="24"/>
        </w:rPr>
        <w:t>realizará</w:t>
      </w:r>
      <w:proofErr w:type="spellEnd"/>
      <w:r w:rsidRPr="00D0019F">
        <w:rPr>
          <w:sz w:val="24"/>
          <w:szCs w:val="24"/>
        </w:rPr>
        <w:t xml:space="preserve"> la pertinente </w:t>
      </w:r>
      <w:proofErr w:type="spellStart"/>
      <w:r w:rsidRPr="00D0019F">
        <w:rPr>
          <w:sz w:val="24"/>
          <w:szCs w:val="24"/>
        </w:rPr>
        <w:t>enmienda</w:t>
      </w:r>
      <w:proofErr w:type="spellEnd"/>
      <w:r w:rsidRPr="00D0019F">
        <w:rPr>
          <w:sz w:val="24"/>
          <w:szCs w:val="24"/>
        </w:rPr>
        <w:t xml:space="preserve"> al </w:t>
      </w:r>
      <w:proofErr w:type="spellStart"/>
      <w:r w:rsidRPr="00D0019F">
        <w:rPr>
          <w:sz w:val="24"/>
          <w:szCs w:val="24"/>
        </w:rPr>
        <w:t>convenio</w:t>
      </w:r>
      <w:proofErr w:type="spellEnd"/>
      <w:r w:rsidRPr="00D0019F">
        <w:rPr>
          <w:sz w:val="24"/>
          <w:szCs w:val="24"/>
        </w:rPr>
        <w:t>.</w:t>
      </w:r>
    </w:p>
    <w:p w14:paraId="48CDE40D" w14:textId="77777777"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 xml:space="preserve">3.4 </w:t>
      </w:r>
      <w:r w:rsidRPr="00D0019F">
        <w:rPr>
          <w:sz w:val="24"/>
          <w:szCs w:val="24"/>
          <w:lang w:val="es-ES"/>
        </w:rPr>
        <w:tab/>
      </w:r>
      <w:r w:rsidRPr="00D0019F">
        <w:rPr>
          <w:sz w:val="24"/>
          <w:szCs w:val="24"/>
          <w:highlight w:val="yellow"/>
          <w:lang w:val="es-ES"/>
        </w:rPr>
        <w:t>[En el caso de estudiantes, el beneficiario seleccionará la opción 1 o la opción 3]</w:t>
      </w:r>
      <w:r w:rsidRPr="00D0019F">
        <w:rPr>
          <w:sz w:val="24"/>
          <w:szCs w:val="24"/>
          <w:highlight w:val="yellow"/>
          <w:lang w:val="es-ES"/>
        </w:rPr>
        <w:tab/>
      </w:r>
    </w:p>
    <w:p w14:paraId="1DB29DA4" w14:textId="77777777" w:rsidR="00A16953" w:rsidRPr="00D0019F" w:rsidRDefault="00A16953" w:rsidP="00A16953">
      <w:pPr>
        <w:spacing w:after="120"/>
        <w:ind w:left="567"/>
        <w:jc w:val="both"/>
        <w:rPr>
          <w:sz w:val="24"/>
          <w:szCs w:val="24"/>
          <w:highlight w:val="yellow"/>
          <w:lang w:val="es-ES"/>
        </w:rPr>
      </w:pPr>
      <w:r w:rsidRPr="00D0019F">
        <w:rPr>
          <w:sz w:val="24"/>
          <w:szCs w:val="24"/>
          <w:highlight w:val="yellow"/>
          <w:lang w:val="es-ES"/>
        </w:rPr>
        <w:t>[En el caso de personal, el beneficiario seleccionará la opción 1, la opción 2 o la opción 3]</w:t>
      </w:r>
    </w:p>
    <w:p w14:paraId="68566B07" w14:textId="77777777" w:rsidR="00A16953" w:rsidRPr="00D0019F" w:rsidRDefault="00A16953" w:rsidP="00A16953">
      <w:pPr>
        <w:spacing w:after="120"/>
        <w:ind w:left="567"/>
        <w:jc w:val="both"/>
        <w:rPr>
          <w:sz w:val="24"/>
          <w:szCs w:val="24"/>
          <w:highlight w:val="cyan"/>
          <w:lang w:val="es-ES"/>
        </w:rPr>
      </w:pPr>
    </w:p>
    <w:p w14:paraId="5654CC33" w14:textId="77777777" w:rsidR="00A16953" w:rsidRPr="00D0019F" w:rsidRDefault="00A16953" w:rsidP="00A16953">
      <w:pPr>
        <w:spacing w:after="120"/>
        <w:ind w:left="567"/>
        <w:jc w:val="both"/>
        <w:rPr>
          <w:i/>
          <w:color w:val="4AA55B"/>
          <w:sz w:val="24"/>
          <w:szCs w:val="24"/>
          <w:lang w:val="es-ES"/>
        </w:rPr>
      </w:pPr>
      <w:r w:rsidRPr="00D0019F">
        <w:rPr>
          <w:i/>
          <w:color w:val="4AA55B"/>
          <w:sz w:val="24"/>
          <w:szCs w:val="24"/>
          <w:lang w:val="es-ES"/>
        </w:rPr>
        <w:t>[Opción 1</w:t>
      </w:r>
      <w:r w:rsidRPr="00D0019F">
        <w:rPr>
          <w:rStyle w:val="Refdenotaalpie"/>
          <w:i/>
          <w:color w:val="4AA55B"/>
          <w:sz w:val="24"/>
          <w:szCs w:val="24"/>
          <w:vertAlign w:val="superscript"/>
          <w:lang w:val="en-US"/>
        </w:rPr>
        <w:footnoteReference w:id="4"/>
      </w:r>
      <w:r w:rsidRPr="00D0019F">
        <w:rPr>
          <w:i/>
          <w:color w:val="4AA55B"/>
          <w:sz w:val="24"/>
          <w:szCs w:val="24"/>
          <w:lang w:val="es-ES"/>
        </w:rPr>
        <w:t>:</w:t>
      </w:r>
    </w:p>
    <w:p w14:paraId="0E2AA682" w14:textId="77777777" w:rsidR="00A16953" w:rsidRPr="00D0019F" w:rsidRDefault="00A16953" w:rsidP="00A16953">
      <w:pPr>
        <w:ind w:left="567"/>
        <w:jc w:val="both"/>
        <w:rPr>
          <w:sz w:val="24"/>
          <w:szCs w:val="24"/>
          <w:lang w:val="es-ES"/>
        </w:rPr>
      </w:pPr>
      <w:r w:rsidRPr="00D0019F">
        <w:rPr>
          <w:sz w:val="24"/>
          <w:szCs w:val="24"/>
          <w:lang w:val="es-ES"/>
        </w:rPr>
        <w:t xml:space="preserve">La organización proporcionará al participante una ayuda financiera total por el periodo de movilidad </w:t>
      </w:r>
      <w:r w:rsidRPr="00D0019F">
        <w:rPr>
          <w:i/>
          <w:color w:val="4AA55B"/>
          <w:sz w:val="24"/>
          <w:szCs w:val="24"/>
          <w:lang w:val="es-ES"/>
        </w:rPr>
        <w:t>[Opción si procede:</w:t>
      </w:r>
      <w:r w:rsidRPr="00D0019F">
        <w:rPr>
          <w:sz w:val="24"/>
          <w:szCs w:val="24"/>
          <w:lang w:val="es-ES"/>
        </w:rPr>
        <w:t xml:space="preserve"> y días de viaje</w:t>
      </w:r>
      <w:r w:rsidRPr="00D0019F">
        <w:rPr>
          <w:i/>
          <w:color w:val="4AA55B"/>
          <w:sz w:val="24"/>
          <w:szCs w:val="24"/>
          <w:lang w:val="es-ES"/>
        </w:rPr>
        <w:t xml:space="preserve">] </w:t>
      </w:r>
      <w:r w:rsidRPr="00D0019F">
        <w:rPr>
          <w:sz w:val="24"/>
          <w:szCs w:val="24"/>
          <w:lang w:val="es-ES"/>
        </w:rPr>
        <w:t xml:space="preserve">en forma de un pago de […]  EUR. / </w:t>
      </w:r>
      <w:r w:rsidRPr="00D0019F">
        <w:rPr>
          <w:i/>
          <w:color w:val="4AA55B"/>
          <w:sz w:val="24"/>
          <w:szCs w:val="24"/>
          <w:lang w:val="es-ES"/>
        </w:rPr>
        <w:t>[Opción para participantes con beca cero:</w:t>
      </w:r>
      <w:r w:rsidRPr="00D0019F">
        <w:rPr>
          <w:sz w:val="24"/>
          <w:szCs w:val="24"/>
          <w:lang w:val="es-ES"/>
        </w:rPr>
        <w:t xml:space="preserve"> </w:t>
      </w:r>
      <w:r w:rsidRPr="00D0019F">
        <w:rPr>
          <w:sz w:val="24"/>
          <w:szCs w:val="24"/>
          <w:highlight w:val="lightGray"/>
          <w:lang w:val="es-ES"/>
        </w:rPr>
        <w:t>0</w:t>
      </w:r>
      <w:r w:rsidRPr="00D0019F">
        <w:rPr>
          <w:i/>
          <w:color w:val="4AA55B"/>
          <w:sz w:val="24"/>
          <w:szCs w:val="24"/>
          <w:lang w:val="es-ES"/>
        </w:rPr>
        <w:t>]</w:t>
      </w:r>
    </w:p>
    <w:p w14:paraId="154284DF" w14:textId="77777777" w:rsidR="00A16953" w:rsidRPr="00D0019F" w:rsidRDefault="00A16953" w:rsidP="00A16953">
      <w:pPr>
        <w:spacing w:after="120"/>
        <w:ind w:left="873"/>
        <w:jc w:val="both"/>
        <w:rPr>
          <w:sz w:val="24"/>
          <w:szCs w:val="24"/>
          <w:highlight w:val="yellow"/>
          <w:lang w:val="es-ES"/>
        </w:rPr>
      </w:pPr>
    </w:p>
    <w:p w14:paraId="33F028F8" w14:textId="77777777" w:rsidR="00A16953" w:rsidRPr="00D0019F" w:rsidRDefault="00A16953" w:rsidP="00A16953">
      <w:pPr>
        <w:spacing w:after="120"/>
        <w:ind w:left="567"/>
        <w:jc w:val="both"/>
        <w:rPr>
          <w:i/>
          <w:color w:val="4AA55B"/>
          <w:sz w:val="24"/>
          <w:szCs w:val="24"/>
          <w:lang w:val="es-ES"/>
        </w:rPr>
      </w:pPr>
      <w:r w:rsidRPr="00D0019F">
        <w:rPr>
          <w:i/>
          <w:color w:val="4AA55B"/>
          <w:sz w:val="24"/>
          <w:szCs w:val="24"/>
          <w:lang w:val="es-ES"/>
        </w:rPr>
        <w:t xml:space="preserve">[Opción 2: </w:t>
      </w:r>
    </w:p>
    <w:p w14:paraId="1F607049" w14:textId="77777777" w:rsidR="00A16953" w:rsidRPr="00D0019F" w:rsidRDefault="00A16953" w:rsidP="00A16953">
      <w:pPr>
        <w:spacing w:after="120"/>
        <w:ind w:left="567"/>
        <w:jc w:val="both"/>
        <w:rPr>
          <w:i/>
          <w:color w:val="4AA55B"/>
          <w:sz w:val="24"/>
          <w:szCs w:val="24"/>
          <w:lang w:val="es-ES"/>
        </w:rPr>
      </w:pPr>
      <w:r w:rsidRPr="00D0019F">
        <w:rPr>
          <w:sz w:val="24"/>
          <w:szCs w:val="24"/>
          <w:lang w:val="es-ES"/>
        </w:rPr>
        <w:t>La organización proporcionará al participante el apoyo necesario en forma de provisión directa de los servicios requeridos. La organización se asegurará de que la provisión de los servicios cumpla con los estándares de calidad y seguridad oportunos.</w:t>
      </w:r>
      <w:r w:rsidRPr="00D0019F">
        <w:rPr>
          <w:i/>
          <w:color w:val="4AA55B"/>
          <w:sz w:val="24"/>
          <w:szCs w:val="24"/>
          <w:lang w:val="es-ES"/>
        </w:rPr>
        <w:t>]</w:t>
      </w:r>
    </w:p>
    <w:p w14:paraId="51C07137" w14:textId="77777777" w:rsidR="00A16953" w:rsidRPr="00D0019F" w:rsidRDefault="00A16953" w:rsidP="00A16953">
      <w:pPr>
        <w:spacing w:after="120"/>
        <w:ind w:left="567"/>
        <w:jc w:val="both"/>
        <w:rPr>
          <w:sz w:val="24"/>
          <w:szCs w:val="24"/>
          <w:lang w:val="es-ES"/>
        </w:rPr>
      </w:pPr>
    </w:p>
    <w:p w14:paraId="5EC43CDF" w14:textId="77777777" w:rsidR="00A16953" w:rsidRPr="00D0019F" w:rsidRDefault="00A16953" w:rsidP="00A16953">
      <w:pPr>
        <w:spacing w:after="120"/>
        <w:ind w:left="567"/>
        <w:jc w:val="both"/>
        <w:rPr>
          <w:i/>
          <w:color w:val="4AA55B"/>
          <w:sz w:val="24"/>
          <w:szCs w:val="24"/>
          <w:lang w:val="es-ES"/>
        </w:rPr>
      </w:pPr>
      <w:r w:rsidRPr="00D0019F">
        <w:rPr>
          <w:i/>
          <w:color w:val="4AA55B"/>
          <w:sz w:val="24"/>
          <w:szCs w:val="24"/>
          <w:lang w:val="es-ES"/>
        </w:rPr>
        <w:t>[Opción 3</w:t>
      </w:r>
      <w:r w:rsidRPr="00D0019F">
        <w:rPr>
          <w:rStyle w:val="Refdenotaalpie"/>
          <w:i/>
          <w:color w:val="4AA55B"/>
          <w:sz w:val="24"/>
          <w:szCs w:val="24"/>
          <w:vertAlign w:val="superscript"/>
          <w:lang w:val="en-US"/>
        </w:rPr>
        <w:footnoteReference w:id="5"/>
      </w:r>
      <w:r w:rsidRPr="00D0019F">
        <w:rPr>
          <w:i/>
          <w:color w:val="4AA55B"/>
          <w:sz w:val="24"/>
          <w:szCs w:val="24"/>
          <w:lang w:val="es-ES"/>
        </w:rPr>
        <w:t xml:space="preserve">: </w:t>
      </w:r>
    </w:p>
    <w:p w14:paraId="29601473" w14:textId="77777777" w:rsidR="00A16953" w:rsidRPr="00D0019F" w:rsidRDefault="00A16953" w:rsidP="00A16953">
      <w:pPr>
        <w:spacing w:after="120"/>
        <w:ind w:left="567"/>
        <w:jc w:val="both"/>
        <w:rPr>
          <w:sz w:val="24"/>
          <w:szCs w:val="24"/>
          <w:lang w:val="es-ES"/>
        </w:rPr>
      </w:pPr>
      <w:r w:rsidRPr="00D0019F">
        <w:rPr>
          <w:sz w:val="24"/>
          <w:szCs w:val="24"/>
          <w:lang w:val="es-ES"/>
        </w:rPr>
        <w:lastRenderedPageBreak/>
        <w:t xml:space="preserve">La organización proporcionará al participante el apoyo necesario en forma de un pago por importe de </w:t>
      </w:r>
      <w:r w:rsidRPr="00D0019F">
        <w:rPr>
          <w:sz w:val="24"/>
          <w:szCs w:val="24"/>
          <w:highlight w:val="lightGray"/>
          <w:lang w:val="es-ES"/>
        </w:rPr>
        <w:t>[…]</w:t>
      </w:r>
      <w:r w:rsidRPr="00D0019F">
        <w:rPr>
          <w:sz w:val="24"/>
          <w:szCs w:val="24"/>
          <w:lang w:val="es-ES"/>
        </w:rPr>
        <w:t xml:space="preserve"> EUR y en forma de provisión directa por </w:t>
      </w:r>
      <w:r w:rsidRPr="00D0019F">
        <w:rPr>
          <w:sz w:val="24"/>
          <w:szCs w:val="24"/>
          <w:highlight w:val="lightGray"/>
          <w:lang w:val="es-ES"/>
        </w:rPr>
        <w:t>[viaje/estancia]</w:t>
      </w:r>
      <w:r w:rsidRPr="00D0019F">
        <w:rPr>
          <w:sz w:val="24"/>
          <w:szCs w:val="24"/>
          <w:lang w:val="es-ES"/>
        </w:rPr>
        <w:t>. La organización se asegurará de que la provisión directa de los servicios cumpla con los estándares de calidad y seguridad oportunos</w:t>
      </w:r>
      <w:proofErr w:type="gramStart"/>
      <w:r w:rsidRPr="00D0019F">
        <w:rPr>
          <w:sz w:val="24"/>
          <w:szCs w:val="24"/>
          <w:lang w:val="es-ES"/>
        </w:rPr>
        <w:t>.</w:t>
      </w:r>
      <w:r w:rsidRPr="00D0019F">
        <w:rPr>
          <w:i/>
          <w:color w:val="4AA55B"/>
          <w:sz w:val="24"/>
          <w:szCs w:val="24"/>
          <w:lang w:val="es-ES"/>
        </w:rPr>
        <w:t xml:space="preserve"> ]</w:t>
      </w:r>
      <w:proofErr w:type="gramEnd"/>
    </w:p>
    <w:p w14:paraId="65FD46A8" w14:textId="77777777"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3.5</w:t>
      </w:r>
      <w:r w:rsidRPr="00D0019F">
        <w:rPr>
          <w:sz w:val="24"/>
          <w:szCs w:val="24"/>
          <w:lang w:val="es-ES"/>
        </w:rPr>
        <w:tab/>
        <w:t xml:space="preserve">La contribución a los gastos incurridos en relación con necesidades del viaje o de inclusión </w:t>
      </w:r>
      <w:r w:rsidRPr="00D0019F">
        <w:rPr>
          <w:sz w:val="24"/>
          <w:szCs w:val="24"/>
          <w:highlight w:val="yellow"/>
          <w:lang w:val="es-ES_tradnl"/>
        </w:rPr>
        <w:t>[seleccione lo que proceda:</w:t>
      </w:r>
      <w:r w:rsidRPr="00D0019F">
        <w:rPr>
          <w:sz w:val="24"/>
          <w:szCs w:val="24"/>
          <w:lang w:val="es-ES_tradnl"/>
        </w:rPr>
        <w:t xml:space="preserve"> </w:t>
      </w:r>
      <w:r w:rsidRPr="00D0019F">
        <w:rPr>
          <w:sz w:val="24"/>
          <w:szCs w:val="24"/>
          <w:highlight w:val="lightGray"/>
          <w:lang w:val="es-ES_tradnl"/>
        </w:rPr>
        <w:t>apoyo a la inclusión, costes excepcionales por gastos de viaje onerosos, apoyo de viaje, ayuda adicional para viaje ecológico, ayuda adicional para menos oportunidades</w:t>
      </w:r>
      <w:r w:rsidRPr="00D0019F">
        <w:rPr>
          <w:sz w:val="24"/>
          <w:szCs w:val="24"/>
          <w:highlight w:val="yellow"/>
          <w:u w:val="single"/>
          <w:lang w:val="es-ES_tradnl"/>
        </w:rPr>
        <w:t>]</w:t>
      </w:r>
      <w:r w:rsidRPr="00D0019F">
        <w:rPr>
          <w:sz w:val="24"/>
          <w:szCs w:val="24"/>
          <w:lang w:val="es-ES"/>
        </w:rPr>
        <w:t>, se basará en la documentación justificativa aportada por el participante.</w:t>
      </w:r>
    </w:p>
    <w:p w14:paraId="408C94CA" w14:textId="77777777" w:rsidR="00A16953" w:rsidRPr="00D0019F" w:rsidRDefault="00A16953" w:rsidP="00A16953">
      <w:pPr>
        <w:spacing w:after="120"/>
        <w:ind w:left="567" w:hanging="567"/>
        <w:jc w:val="both"/>
        <w:rPr>
          <w:sz w:val="24"/>
          <w:szCs w:val="24"/>
          <w:lang w:val="es-ES"/>
        </w:rPr>
      </w:pPr>
      <w:r w:rsidRPr="00D0019F">
        <w:rPr>
          <w:sz w:val="24"/>
          <w:szCs w:val="24"/>
          <w:lang w:val="es-ES"/>
        </w:rPr>
        <w:t>3.6</w:t>
      </w:r>
      <w:r w:rsidRPr="00D0019F">
        <w:rPr>
          <w:sz w:val="24"/>
          <w:szCs w:val="24"/>
          <w:lang w:val="es-ES"/>
        </w:rPr>
        <w:tab/>
        <w:t>La ayuda financiera no podrá ser utilizada para cubrir gastos similares ya financiados por fondos de la UE.</w:t>
      </w:r>
    </w:p>
    <w:p w14:paraId="6C34E997" w14:textId="77777777" w:rsidR="00A16953" w:rsidRPr="00D0019F" w:rsidRDefault="00A16953" w:rsidP="00A16953">
      <w:pPr>
        <w:spacing w:after="120"/>
        <w:ind w:left="567" w:hanging="567"/>
        <w:jc w:val="both"/>
        <w:rPr>
          <w:lang w:val="es-ES"/>
        </w:rPr>
      </w:pPr>
      <w:r w:rsidRPr="00D0019F">
        <w:rPr>
          <w:sz w:val="24"/>
          <w:szCs w:val="24"/>
          <w:lang w:val="es-ES"/>
        </w:rPr>
        <w:t>3.7</w:t>
      </w:r>
      <w:r w:rsidRPr="00D0019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19043269" w14:textId="77777777" w:rsidR="00A16953" w:rsidRPr="00D0019F" w:rsidRDefault="00A16953" w:rsidP="00A16953">
      <w:pPr>
        <w:spacing w:after="120"/>
        <w:ind w:left="567" w:hanging="567"/>
        <w:jc w:val="both"/>
        <w:rPr>
          <w:i/>
          <w:color w:val="4AA55B"/>
          <w:sz w:val="24"/>
          <w:szCs w:val="24"/>
          <w:lang w:val="es-ES"/>
        </w:rPr>
      </w:pPr>
      <w:r w:rsidRPr="00D0019F">
        <w:rPr>
          <w:i/>
          <w:color w:val="4AA55B"/>
          <w:sz w:val="24"/>
          <w:szCs w:val="24"/>
          <w:lang w:val="es-ES"/>
        </w:rPr>
        <w:t>[Opción en caso de que en la clá</w:t>
      </w:r>
      <w:r w:rsidR="00973DE2">
        <w:rPr>
          <w:i/>
          <w:color w:val="4AA55B"/>
          <w:sz w:val="24"/>
          <w:szCs w:val="24"/>
          <w:lang w:val="es-ES"/>
        </w:rPr>
        <w:t>u</w:t>
      </w:r>
      <w:r w:rsidRPr="00D0019F">
        <w:rPr>
          <w:i/>
          <w:color w:val="4AA55B"/>
          <w:sz w:val="24"/>
          <w:szCs w:val="24"/>
          <w:lang w:val="es-ES"/>
        </w:rPr>
        <w:t>sula 3.4 se haya seleccionado la opción 1 o la opción 3</w:t>
      </w:r>
    </w:p>
    <w:p w14:paraId="510EB4D2" w14:textId="77777777" w:rsidR="00A16953" w:rsidRPr="00D0019F" w:rsidRDefault="00A16953" w:rsidP="00A16953">
      <w:pPr>
        <w:spacing w:after="120"/>
        <w:ind w:left="567" w:hanging="567"/>
        <w:jc w:val="both"/>
        <w:rPr>
          <w:sz w:val="24"/>
          <w:szCs w:val="24"/>
          <w:lang w:val="es-ES"/>
        </w:rPr>
      </w:pPr>
      <w:r w:rsidRPr="00D0019F">
        <w:rPr>
          <w:sz w:val="24"/>
          <w:szCs w:val="24"/>
          <w:lang w:val="es-ES"/>
        </w:rPr>
        <w:t>4.1</w:t>
      </w:r>
      <w:r w:rsidRPr="00D0019F">
        <w:rPr>
          <w:sz w:val="24"/>
          <w:szCs w:val="24"/>
          <w:lang w:val="es-ES"/>
        </w:rPr>
        <w:tab/>
      </w:r>
      <w:r w:rsidRPr="00D0019F">
        <w:rPr>
          <w:i/>
          <w:color w:val="4AA55B"/>
          <w:sz w:val="24"/>
          <w:szCs w:val="24"/>
          <w:lang w:val="es-ES"/>
        </w:rPr>
        <w:t>[Opción para movilidad saliente</w:t>
      </w:r>
    </w:p>
    <w:p w14:paraId="3C3BAB7D" w14:textId="77777777" w:rsidR="00A16953" w:rsidRPr="00D0019F" w:rsidRDefault="00A16953" w:rsidP="00A16953">
      <w:pPr>
        <w:spacing w:after="120"/>
        <w:ind w:left="567"/>
        <w:jc w:val="both"/>
        <w:rPr>
          <w:sz w:val="24"/>
          <w:szCs w:val="24"/>
          <w:lang w:val="es-ES"/>
        </w:rPr>
      </w:pPr>
      <w:r w:rsidRPr="00D0019F">
        <w:rPr>
          <w:sz w:val="24"/>
          <w:szCs w:val="24"/>
          <w:lang w:val="es-ES"/>
        </w:rPr>
        <w:t>Se realizará un pago al participante no más tarde de (lo que suceda en primer lugar):</w:t>
      </w:r>
    </w:p>
    <w:p w14:paraId="582EB406" w14:textId="77777777" w:rsidR="00A16953" w:rsidRPr="00D0019F" w:rsidRDefault="00A16953" w:rsidP="00A16953">
      <w:pPr>
        <w:spacing w:after="120"/>
        <w:ind w:left="567"/>
        <w:jc w:val="both"/>
        <w:rPr>
          <w:sz w:val="24"/>
          <w:szCs w:val="24"/>
          <w:lang w:val="es-ES"/>
        </w:rPr>
      </w:pPr>
      <w:r w:rsidRPr="00D0019F">
        <w:rPr>
          <w:sz w:val="24"/>
          <w:szCs w:val="24"/>
          <w:lang w:val="es-ES"/>
        </w:rPr>
        <w:t>- Los 30 días naturales posteriores a la firma del convenio por ambas partes.</w:t>
      </w:r>
    </w:p>
    <w:p w14:paraId="12BD2D50" w14:textId="067F42A0" w:rsidR="00A16953" w:rsidRPr="00D0019F" w:rsidRDefault="00A16953" w:rsidP="00A16953">
      <w:pPr>
        <w:spacing w:after="120"/>
        <w:ind w:left="567"/>
        <w:jc w:val="both"/>
        <w:rPr>
          <w:i/>
          <w:color w:val="4AA55B"/>
          <w:sz w:val="24"/>
          <w:szCs w:val="24"/>
          <w:lang w:val="es-ES"/>
        </w:rPr>
      </w:pPr>
      <w:r w:rsidRPr="00D0019F">
        <w:rPr>
          <w:sz w:val="24"/>
          <w:szCs w:val="24"/>
          <w:lang w:val="es-ES"/>
        </w:rPr>
        <w:t xml:space="preserve">- </w:t>
      </w:r>
      <w:r w:rsidRPr="00D0019F">
        <w:rPr>
          <w:i/>
          <w:color w:val="4AA55B"/>
          <w:sz w:val="24"/>
          <w:szCs w:val="24"/>
          <w:lang w:val="es-ES"/>
        </w:rPr>
        <w:t>[El beneficiario seleccionará una opci</w:t>
      </w:r>
      <w:r w:rsidR="004D117B">
        <w:rPr>
          <w:i/>
          <w:color w:val="4AA55B"/>
          <w:sz w:val="24"/>
          <w:szCs w:val="24"/>
          <w:lang w:val="es-ES"/>
        </w:rPr>
        <w:t>ó</w:t>
      </w:r>
      <w:r w:rsidRPr="00D0019F">
        <w:rPr>
          <w:i/>
          <w:color w:val="4AA55B"/>
          <w:sz w:val="24"/>
          <w:szCs w:val="24"/>
          <w:lang w:val="es-ES"/>
        </w:rPr>
        <w:t xml:space="preserve">n: </w:t>
      </w:r>
      <w:r w:rsidRPr="00D0019F">
        <w:rPr>
          <w:sz w:val="24"/>
          <w:szCs w:val="24"/>
          <w:lang w:val="es-ES"/>
        </w:rPr>
        <w:t xml:space="preserve">La fecha de inicio de la movilidad / </w:t>
      </w:r>
      <w:r w:rsidRPr="00D0019F">
        <w:rPr>
          <w:sz w:val="24"/>
          <w:szCs w:val="24"/>
          <w:highlight w:val="yellow"/>
          <w:lang w:val="es-ES"/>
        </w:rPr>
        <w:t>[esta opción no procede en el caso de participantes que reciban la ayuda adicional para menos oportunidades o el apoyo a la inclusión:]</w:t>
      </w:r>
      <w:r w:rsidRPr="00D0019F">
        <w:rPr>
          <w:sz w:val="24"/>
          <w:szCs w:val="24"/>
          <w:lang w:val="es-ES"/>
        </w:rPr>
        <w:t xml:space="preserve"> Tras la recepción de la confirmación de la llegada.</w:t>
      </w:r>
      <w:r w:rsidRPr="00D0019F">
        <w:rPr>
          <w:i/>
          <w:color w:val="4AA55B"/>
          <w:sz w:val="24"/>
          <w:szCs w:val="24"/>
          <w:lang w:val="es-ES"/>
        </w:rPr>
        <w:t>]</w:t>
      </w:r>
    </w:p>
    <w:p w14:paraId="7E801573" w14:textId="77777777" w:rsidR="00A16953" w:rsidRPr="00D0019F" w:rsidRDefault="00A16953" w:rsidP="00A16953">
      <w:pPr>
        <w:spacing w:after="120"/>
        <w:ind w:left="567"/>
        <w:jc w:val="both"/>
        <w:rPr>
          <w:sz w:val="24"/>
          <w:szCs w:val="24"/>
          <w:lang w:val="es-ES"/>
        </w:rPr>
      </w:pPr>
    </w:p>
    <w:p w14:paraId="12C3D03F" w14:textId="77777777" w:rsidR="00A16953" w:rsidRPr="00D0019F" w:rsidRDefault="00A16953" w:rsidP="00A16953">
      <w:pPr>
        <w:spacing w:after="120"/>
        <w:ind w:left="1134" w:hanging="567"/>
        <w:jc w:val="both"/>
        <w:rPr>
          <w:i/>
          <w:color w:val="4AA55B"/>
          <w:sz w:val="24"/>
          <w:szCs w:val="24"/>
          <w:lang w:val="es-ES"/>
        </w:rPr>
      </w:pPr>
      <w:r w:rsidRPr="00D0019F">
        <w:rPr>
          <w:i/>
          <w:color w:val="4AA55B"/>
          <w:sz w:val="24"/>
          <w:szCs w:val="24"/>
          <w:lang w:val="es-ES"/>
        </w:rPr>
        <w:t>[Opción para movilidad entrante</w:t>
      </w:r>
    </w:p>
    <w:p w14:paraId="7D18B0EA" w14:textId="77777777" w:rsidR="00A16953" w:rsidRPr="00D0019F" w:rsidRDefault="00A16953" w:rsidP="00A16953">
      <w:pPr>
        <w:spacing w:after="120"/>
        <w:ind w:left="567" w:hanging="567"/>
        <w:jc w:val="both"/>
        <w:rPr>
          <w:sz w:val="24"/>
          <w:szCs w:val="24"/>
          <w:lang w:val="es-ES"/>
        </w:rPr>
      </w:pPr>
      <w:r w:rsidRPr="00D0019F">
        <w:rPr>
          <w:sz w:val="24"/>
          <w:szCs w:val="24"/>
          <w:lang w:val="es-ES"/>
        </w:rPr>
        <w:tab/>
        <w:t>El participante recibirá el apoyo individual y de viaje, si procede, en tiempo y forma después de su llegada.</w:t>
      </w:r>
      <w:r w:rsidRPr="00D0019F">
        <w:rPr>
          <w:i/>
          <w:color w:val="4AA55B"/>
          <w:sz w:val="24"/>
          <w:szCs w:val="24"/>
          <w:lang w:val="es-ES"/>
        </w:rPr>
        <w:t>]</w:t>
      </w:r>
    </w:p>
    <w:p w14:paraId="3747EB68" w14:textId="77777777" w:rsidR="00A16953" w:rsidRPr="00D0019F" w:rsidRDefault="00A16953" w:rsidP="00A16953">
      <w:pPr>
        <w:spacing w:after="120"/>
        <w:ind w:left="567"/>
        <w:jc w:val="both"/>
        <w:rPr>
          <w:sz w:val="24"/>
          <w:szCs w:val="24"/>
          <w:lang w:val="es-ES_tradnl"/>
        </w:rPr>
      </w:pPr>
      <w:r w:rsidRPr="00D0019F">
        <w:rPr>
          <w:sz w:val="24"/>
          <w:szCs w:val="24"/>
          <w:lang w:val="es-ES"/>
        </w:rPr>
        <w:t xml:space="preserve">Este pago representará el </w:t>
      </w:r>
      <w:r w:rsidRPr="00D0019F">
        <w:rPr>
          <w:sz w:val="24"/>
          <w:szCs w:val="24"/>
          <w:highlight w:val="lightGray"/>
          <w:lang w:val="es-ES"/>
        </w:rPr>
        <w:t>[…%]</w:t>
      </w:r>
      <w:r w:rsidRPr="00D0019F">
        <w:rPr>
          <w:sz w:val="24"/>
          <w:szCs w:val="24"/>
          <w:lang w:val="es-ES"/>
        </w:rPr>
        <w:t xml:space="preserve"> </w:t>
      </w:r>
      <w:r w:rsidRPr="00D0019F">
        <w:rPr>
          <w:sz w:val="24"/>
          <w:szCs w:val="24"/>
          <w:highlight w:val="yellow"/>
          <w:lang w:val="es-ES_tradnl"/>
        </w:rPr>
        <w:t>[la organización escogerá entre el 70% y el 100%]</w:t>
      </w:r>
      <w:r w:rsidRPr="00D0019F">
        <w:rPr>
          <w:sz w:val="24"/>
          <w:szCs w:val="24"/>
          <w:lang w:val="es-ES_tradnl"/>
        </w:rPr>
        <w:t xml:space="preserve"> del importe especificado en la cláusula 3. Cuando el participante no aporte la documentación justificativa en los plazos establecidos por la organización beneficiaria, se admitirá excepcionalmente un pago de prefinanciación posterior, basándose en razones justificadas.</w:t>
      </w:r>
    </w:p>
    <w:p w14:paraId="5D1ECBEC" w14:textId="77777777" w:rsidR="00A16953" w:rsidRPr="00D0019F" w:rsidRDefault="00A16953" w:rsidP="00A16953">
      <w:pPr>
        <w:spacing w:after="120"/>
        <w:ind w:left="567"/>
        <w:jc w:val="both"/>
        <w:rPr>
          <w:sz w:val="24"/>
          <w:szCs w:val="24"/>
          <w:lang w:val="es-ES"/>
        </w:rPr>
      </w:pPr>
    </w:p>
    <w:p w14:paraId="01820018" w14:textId="5B2BBADB" w:rsidR="00A16953" w:rsidRPr="00D0019F" w:rsidRDefault="00A16953" w:rsidP="00A16953">
      <w:pPr>
        <w:spacing w:after="120"/>
        <w:ind w:left="567"/>
        <w:jc w:val="both"/>
        <w:rPr>
          <w:sz w:val="24"/>
          <w:szCs w:val="24"/>
          <w:lang w:val="es-ES"/>
        </w:rPr>
      </w:pPr>
      <w:r w:rsidRPr="00D0019F">
        <w:rPr>
          <w:i/>
          <w:color w:val="4AA55B"/>
          <w:sz w:val="24"/>
          <w:szCs w:val="24"/>
          <w:lang w:val="es-ES"/>
        </w:rPr>
        <w:t>[Opción si el pago indicado en la clá</w:t>
      </w:r>
      <w:r w:rsidR="004D117B">
        <w:rPr>
          <w:i/>
          <w:color w:val="4AA55B"/>
          <w:sz w:val="24"/>
          <w:szCs w:val="24"/>
          <w:lang w:val="es-ES"/>
        </w:rPr>
        <w:t>u</w:t>
      </w:r>
      <w:r w:rsidRPr="00D0019F">
        <w:rPr>
          <w:i/>
          <w:color w:val="4AA55B"/>
          <w:sz w:val="24"/>
          <w:szCs w:val="24"/>
          <w:lang w:val="es-ES"/>
        </w:rPr>
        <w:t>sula 4.1 fuera inferior al100% de la ayuda financiera</w:t>
      </w:r>
    </w:p>
    <w:p w14:paraId="734A46A6" w14:textId="661A6E0E" w:rsidR="00A16953" w:rsidRPr="00D0019F" w:rsidRDefault="00A16953" w:rsidP="00A16953">
      <w:pPr>
        <w:spacing w:after="120"/>
        <w:ind w:left="567" w:hanging="567"/>
        <w:jc w:val="both"/>
        <w:rPr>
          <w:sz w:val="24"/>
          <w:szCs w:val="24"/>
          <w:lang w:val="es-ES"/>
        </w:rPr>
      </w:pPr>
      <w:r w:rsidRPr="00D0019F">
        <w:rPr>
          <w:sz w:val="24"/>
          <w:szCs w:val="24"/>
          <w:lang w:val="es-ES"/>
        </w:rPr>
        <w:t>4.2</w:t>
      </w:r>
      <w:r w:rsidRPr="00D0019F">
        <w:rPr>
          <w:sz w:val="24"/>
          <w:szCs w:val="24"/>
          <w:lang w:val="es-ES"/>
        </w:rPr>
        <w:tab/>
        <w:t>E</w:t>
      </w:r>
      <w:r w:rsidRPr="00D0019F">
        <w:rPr>
          <w:sz w:val="24"/>
          <w:szCs w:val="24"/>
          <w:lang w:val="es-ES_tradnl"/>
        </w:rPr>
        <w:t xml:space="preserve">l envío del cuestionario UE (EU </w:t>
      </w:r>
      <w:proofErr w:type="spellStart"/>
      <w:r w:rsidRPr="00D0019F">
        <w:rPr>
          <w:sz w:val="24"/>
          <w:szCs w:val="24"/>
          <w:lang w:val="es-ES_tradnl"/>
        </w:rPr>
        <w:t>survey</w:t>
      </w:r>
      <w:proofErr w:type="spellEnd"/>
      <w:r w:rsidRPr="00D0019F">
        <w:rPr>
          <w:sz w:val="24"/>
          <w:szCs w:val="24"/>
          <w:lang w:val="es-ES_tradnl"/>
        </w:rPr>
        <w:t xml:space="preserve">) en línea se considerará como la solicitud del participante del pago del saldo de la ayuda financiera. La organización dispondrá de </w:t>
      </w:r>
      <w:r w:rsidRPr="00D0019F">
        <w:rPr>
          <w:i/>
          <w:color w:val="4AA55B"/>
          <w:sz w:val="24"/>
          <w:szCs w:val="24"/>
          <w:lang w:val="es-ES"/>
        </w:rPr>
        <w:t>[Opción para movilidad saliente</w:t>
      </w:r>
      <w:r w:rsidRPr="00D0019F">
        <w:rPr>
          <w:sz w:val="24"/>
          <w:szCs w:val="24"/>
          <w:lang w:val="es-ES"/>
        </w:rPr>
        <w:t xml:space="preserve">: </w:t>
      </w:r>
      <w:r w:rsidRPr="00D0019F">
        <w:rPr>
          <w:sz w:val="24"/>
          <w:szCs w:val="24"/>
          <w:lang w:val="es-ES_tradnl"/>
        </w:rPr>
        <w:t>45</w:t>
      </w:r>
      <w:r w:rsidRPr="00D0019F">
        <w:rPr>
          <w:color w:val="92D050"/>
          <w:sz w:val="24"/>
          <w:szCs w:val="24"/>
          <w:lang w:val="es-ES"/>
        </w:rPr>
        <w:t>] [</w:t>
      </w:r>
      <w:r w:rsidRPr="00D0019F">
        <w:rPr>
          <w:i/>
          <w:color w:val="4AA55B"/>
          <w:sz w:val="24"/>
          <w:szCs w:val="24"/>
          <w:lang w:val="es-ES"/>
        </w:rPr>
        <w:t>Op</w:t>
      </w:r>
      <w:r w:rsidR="004D117B">
        <w:rPr>
          <w:i/>
          <w:color w:val="4AA55B"/>
          <w:sz w:val="24"/>
          <w:szCs w:val="24"/>
          <w:lang w:val="es-ES"/>
        </w:rPr>
        <w:t>ció</w:t>
      </w:r>
      <w:r w:rsidRPr="00D0019F">
        <w:rPr>
          <w:i/>
          <w:color w:val="4AA55B"/>
          <w:sz w:val="24"/>
          <w:szCs w:val="24"/>
          <w:lang w:val="es-ES"/>
        </w:rPr>
        <w:t>n para movilidad entrante:</w:t>
      </w:r>
      <w:r w:rsidRPr="00D0019F">
        <w:rPr>
          <w:sz w:val="24"/>
          <w:szCs w:val="24"/>
          <w:lang w:val="es-ES"/>
        </w:rPr>
        <w:t xml:space="preserve"> 20</w:t>
      </w:r>
      <w:r w:rsidRPr="00D0019F">
        <w:rPr>
          <w:color w:val="92D050"/>
          <w:sz w:val="24"/>
          <w:szCs w:val="24"/>
          <w:lang w:val="es-ES"/>
        </w:rPr>
        <w:t>]</w:t>
      </w:r>
      <w:r w:rsidRPr="00D0019F">
        <w:rPr>
          <w:sz w:val="24"/>
          <w:szCs w:val="24"/>
          <w:lang w:val="es-ES"/>
        </w:rPr>
        <w:t xml:space="preserve"> </w:t>
      </w:r>
      <w:r w:rsidRPr="00D0019F">
        <w:rPr>
          <w:sz w:val="24"/>
          <w:szCs w:val="24"/>
          <w:lang w:val="es-ES_tradnl"/>
        </w:rPr>
        <w:t>días naturales para realizar el pago del saldo o emitir una orden de recuperación de fondos en el caso en que proceda reembolso.</w:t>
      </w:r>
      <w:r w:rsidRPr="00D0019F">
        <w:rPr>
          <w:i/>
          <w:color w:val="4AA55B"/>
          <w:sz w:val="24"/>
          <w:szCs w:val="24"/>
          <w:lang w:val="es-ES"/>
        </w:rPr>
        <w:t>]</w:t>
      </w:r>
    </w:p>
    <w:p w14:paraId="03853569"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lastRenderedPageBreak/>
        <w:t>cláusula 5 – RECuperaciones</w:t>
      </w:r>
    </w:p>
    <w:p w14:paraId="285EB9C3" w14:textId="77777777" w:rsidR="00A16953" w:rsidRPr="00D0019F" w:rsidRDefault="00A16953" w:rsidP="00A16953">
      <w:pPr>
        <w:spacing w:after="120"/>
        <w:ind w:left="720" w:hanging="720"/>
        <w:jc w:val="both"/>
        <w:rPr>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6– SegUro</w:t>
      </w:r>
    </w:p>
    <w:p w14:paraId="5FC2135F" w14:textId="77777777" w:rsidR="00A16953" w:rsidRPr="00D0019F" w:rsidRDefault="00A16953" w:rsidP="00A16953">
      <w:pPr>
        <w:spacing w:after="120"/>
        <w:ind w:left="567" w:hanging="567"/>
        <w:jc w:val="both"/>
        <w:rPr>
          <w:sz w:val="24"/>
          <w:szCs w:val="24"/>
          <w:lang w:val="es-ES"/>
        </w:rPr>
      </w:pPr>
      <w:r w:rsidRPr="00D0019F">
        <w:rPr>
          <w:sz w:val="24"/>
          <w:szCs w:val="24"/>
          <w:lang w:val="es-ES"/>
        </w:rPr>
        <w:t>6.1    </w:t>
      </w:r>
      <w:r w:rsidRPr="00D0019F">
        <w:rPr>
          <w:sz w:val="24"/>
          <w:szCs w:val="24"/>
          <w:lang w:val="es-ES"/>
        </w:rPr>
        <w:tab/>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Pr="00D0019F">
        <w:rPr>
          <w:sz w:val="24"/>
          <w:szCs w:val="24"/>
          <w:highlight w:val="yellow"/>
          <w:lang w:val="es-ES"/>
        </w:rPr>
        <w:t>[En el caso de que se identifique a la organización de acogida como la parte responsable en la cláusula 6.3, se anexará a este convenio un documento específico en el que se definan las condiciones del seguro y se incluya el consentimiento de dicha organización.]</w:t>
      </w:r>
    </w:p>
    <w:p w14:paraId="336E1F72" w14:textId="572B23F3" w:rsidR="00A16953" w:rsidRPr="00D0019F" w:rsidRDefault="00A16953" w:rsidP="00A16953">
      <w:pPr>
        <w:spacing w:after="120"/>
        <w:ind w:left="567" w:hanging="567"/>
        <w:jc w:val="both"/>
        <w:rPr>
          <w:sz w:val="24"/>
          <w:szCs w:val="24"/>
          <w:lang w:val="es-ES"/>
        </w:rPr>
      </w:pPr>
      <w:r w:rsidRPr="00D0019F">
        <w:rPr>
          <w:sz w:val="24"/>
          <w:szCs w:val="24"/>
          <w:lang w:val="es-ES"/>
        </w:rPr>
        <w:t>6.2   </w:t>
      </w:r>
      <w:r w:rsidR="00290154">
        <w:rPr>
          <w:sz w:val="24"/>
          <w:szCs w:val="24"/>
          <w:lang w:val="es-ES"/>
        </w:rPr>
        <w:tab/>
      </w:r>
      <w:r w:rsidRPr="00D0019F">
        <w:rPr>
          <w:sz w:val="24"/>
          <w:szCs w:val="24"/>
          <w:lang w:val="es-ES"/>
        </w:rPr>
        <w:t xml:space="preserve">El seguro incluirá al menos la cobertura de seguro médico </w:t>
      </w:r>
      <w:r w:rsidRPr="00D0019F">
        <w:rPr>
          <w:sz w:val="24"/>
          <w:szCs w:val="24"/>
          <w:highlight w:val="lightGray"/>
          <w:lang w:val="es-ES"/>
        </w:rPr>
        <w:t>[obligatorio en prácticas y opcional en el resto de movilidades</w:t>
      </w:r>
      <w:proofErr w:type="gramStart"/>
      <w:r w:rsidRPr="00D0019F">
        <w:rPr>
          <w:sz w:val="24"/>
          <w:szCs w:val="24"/>
          <w:highlight w:val="lightGray"/>
          <w:lang w:val="es-ES"/>
        </w:rPr>
        <w:t>:</w:t>
      </w:r>
      <w:r w:rsidRPr="00D0019F">
        <w:rPr>
          <w:sz w:val="24"/>
          <w:szCs w:val="24"/>
          <w:lang w:val="es-ES"/>
        </w:rPr>
        <w:t xml:space="preserve"> ,</w:t>
      </w:r>
      <w:proofErr w:type="gramEnd"/>
      <w:r w:rsidRPr="00D0019F">
        <w:rPr>
          <w:sz w:val="24"/>
          <w:szCs w:val="24"/>
          <w:lang w:val="es-ES"/>
        </w:rPr>
        <w:t xml:space="preserve"> </w:t>
      </w:r>
      <w:r w:rsidRPr="00D0019F">
        <w:rPr>
          <w:sz w:val="24"/>
          <w:szCs w:val="24"/>
          <w:lang w:val="es-ES_tradnl"/>
        </w:rPr>
        <w:t>una cobertura de seguro de responsabilidad civil y una cobertura de seguro de accidentes</w:t>
      </w:r>
      <w:r w:rsidRPr="00D0019F">
        <w:rPr>
          <w:sz w:val="24"/>
          <w:szCs w:val="24"/>
          <w:highlight w:val="lightGray"/>
          <w:lang w:val="es-ES"/>
        </w:rPr>
        <w:t>]</w:t>
      </w:r>
      <w:r w:rsidRPr="00D0019F">
        <w:rPr>
          <w:b/>
          <w:sz w:val="24"/>
          <w:szCs w:val="24"/>
          <w:lang w:val="es-ES_tradnl"/>
        </w:rPr>
        <w:t xml:space="preserve">. </w:t>
      </w:r>
      <w:r w:rsidRPr="00D0019F">
        <w:rPr>
          <w:sz w:val="24"/>
          <w:szCs w:val="24"/>
          <w:highlight w:val="yellow"/>
          <w:lang w:val="es-ES"/>
        </w:rPr>
        <w:t xml:space="preserve">[Explicación: en el caso de movilidades </w:t>
      </w:r>
      <w:proofErr w:type="spellStart"/>
      <w:r w:rsidRPr="00D0019F">
        <w:rPr>
          <w:sz w:val="24"/>
          <w:szCs w:val="24"/>
          <w:highlight w:val="yellow"/>
          <w:lang w:val="es-ES"/>
        </w:rPr>
        <w:t>intraeuropeas</w:t>
      </w:r>
      <w:proofErr w:type="spellEnd"/>
      <w:r w:rsidRPr="00D0019F">
        <w:rPr>
          <w:sz w:val="24"/>
          <w:szCs w:val="24"/>
          <w:highlight w:val="yellow"/>
          <w:lang w:val="es-ES"/>
        </w:rPr>
        <w:t>,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Pr="00D0019F">
        <w:rPr>
          <w:color w:val="000000"/>
          <w:sz w:val="24"/>
          <w:szCs w:val="24"/>
          <w:highlight w:val="yellow"/>
          <w:lang w:val="es-ES"/>
        </w:rPr>
        <w:t xml:space="preserve">. Por ello, se podría necesitar un seguro privado complementario. </w:t>
      </w:r>
      <w:r w:rsidRPr="00D0019F">
        <w:rPr>
          <w:sz w:val="24"/>
          <w:szCs w:val="24"/>
          <w:highlight w:val="yellow"/>
          <w:lang w:val="es-ES_tradnl"/>
        </w:rPr>
        <w:t>Los seguros de responsabilidad civil y de accidentes cubren daños causados por el participante o al participante durante su estancia en el extranjero</w:t>
      </w:r>
      <w:r w:rsidRPr="00D0019F">
        <w:rPr>
          <w:sz w:val="24"/>
          <w:szCs w:val="24"/>
          <w:highlight w:val="yellow"/>
          <w:lang w:val="es-ES"/>
        </w:rPr>
        <w:t xml:space="preserve">. </w:t>
      </w:r>
      <w:r w:rsidRPr="00D0019F">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 organización de acogida</w:t>
      </w:r>
      <w:r w:rsidRPr="00D0019F">
        <w:rPr>
          <w:sz w:val="24"/>
          <w:szCs w:val="24"/>
          <w:highlight w:val="yellow"/>
          <w:lang w:val="es-ES"/>
        </w:rPr>
        <w:t>. Además de todo lo anterior, también se recomienda un seguro que cubra la pérdida o el robo de documentación, billetes de viaje y equipaje.]</w:t>
      </w:r>
    </w:p>
    <w:p w14:paraId="22B91C87" w14:textId="77777777" w:rsidR="00A16953" w:rsidRPr="00D0019F" w:rsidRDefault="00A16953" w:rsidP="00A16953">
      <w:pPr>
        <w:ind w:left="567"/>
        <w:jc w:val="both"/>
        <w:rPr>
          <w:sz w:val="24"/>
          <w:szCs w:val="24"/>
          <w:lang w:val="es-ES"/>
        </w:rPr>
      </w:pPr>
      <w:r w:rsidRPr="00D0019F">
        <w:rPr>
          <w:sz w:val="24"/>
          <w:szCs w:val="24"/>
          <w:lang w:val="es-ES"/>
        </w:rPr>
        <w:t>[</w:t>
      </w:r>
      <w:r w:rsidRPr="00D0019F">
        <w:rPr>
          <w:sz w:val="24"/>
          <w:szCs w:val="24"/>
          <w:highlight w:val="yellow"/>
          <w:lang w:val="es-ES"/>
        </w:rPr>
        <w:t>Se recomienda también incluir la siguiente información:]</w:t>
      </w:r>
      <w:r w:rsidRPr="00D0019F">
        <w:rPr>
          <w:sz w:val="24"/>
          <w:szCs w:val="24"/>
          <w:highlight w:val="lightGray"/>
          <w:lang w:val="es-ES"/>
        </w:rPr>
        <w:t>[compañía(s) aseguradora(s), número/referencia y póliza del seguro]</w:t>
      </w:r>
    </w:p>
    <w:p w14:paraId="32881ECA" w14:textId="77777777" w:rsidR="00A16953" w:rsidRPr="00D0019F" w:rsidRDefault="00A16953" w:rsidP="00A16953">
      <w:pPr>
        <w:spacing w:after="120"/>
        <w:ind w:left="567"/>
        <w:jc w:val="both"/>
        <w:rPr>
          <w:sz w:val="24"/>
          <w:szCs w:val="24"/>
          <w:lang w:val="es-ES"/>
        </w:rPr>
      </w:pPr>
    </w:p>
    <w:p w14:paraId="2B120A9E" w14:textId="77777777" w:rsidR="00A16953" w:rsidRPr="00D0019F" w:rsidRDefault="00A16953" w:rsidP="00A16953">
      <w:pPr>
        <w:spacing w:after="120"/>
        <w:ind w:left="567" w:hanging="567"/>
        <w:jc w:val="both"/>
        <w:rPr>
          <w:sz w:val="24"/>
          <w:szCs w:val="24"/>
          <w:lang w:val="es-ES"/>
        </w:rPr>
      </w:pPr>
      <w:r w:rsidRPr="00D0019F">
        <w:rPr>
          <w:sz w:val="24"/>
          <w:szCs w:val="24"/>
          <w:lang w:val="es-ES"/>
        </w:rPr>
        <w:t xml:space="preserve">6.3    </w:t>
      </w:r>
      <w:r w:rsidRPr="00D0019F">
        <w:rPr>
          <w:sz w:val="24"/>
          <w:szCs w:val="24"/>
          <w:lang w:val="es-ES"/>
        </w:rPr>
        <w:tab/>
        <w:t xml:space="preserve">La parte responsable de contratar el seguro es </w:t>
      </w:r>
      <w:r w:rsidRPr="00D0019F">
        <w:rPr>
          <w:sz w:val="24"/>
          <w:szCs w:val="24"/>
          <w:highlight w:val="lightGray"/>
          <w:lang w:val="es-ES"/>
        </w:rPr>
        <w:t>[la organización de envío o el participante o la organización de acogida]</w:t>
      </w:r>
      <w:r w:rsidRPr="00D0019F">
        <w:rPr>
          <w:sz w:val="24"/>
          <w:szCs w:val="24"/>
          <w:lang w:val="es-ES"/>
        </w:rPr>
        <w:t xml:space="preserve"> [</w:t>
      </w:r>
      <w:r w:rsidRPr="00D0019F">
        <w:rPr>
          <w:sz w:val="24"/>
          <w:szCs w:val="24"/>
          <w:highlight w:val="yellow"/>
          <w:lang w:val="es-ES"/>
        </w:rPr>
        <w:t>En caso de que haya seguros separados, las partes responsables podrán ser diferentes, con lo que se indicarán aquí según sus respectivas responsabilidades]</w:t>
      </w:r>
      <w:r w:rsidRPr="00D0019F">
        <w:rPr>
          <w:sz w:val="24"/>
          <w:szCs w:val="24"/>
          <w:lang w:val="es-ES"/>
        </w:rPr>
        <w:t>.</w:t>
      </w:r>
    </w:p>
    <w:p w14:paraId="6E2E2411"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7 – </w:t>
      </w:r>
      <w:proofErr w:type="gramStart"/>
      <w:r w:rsidRPr="00D0019F">
        <w:rPr>
          <w:rFonts w:eastAsiaTheme="majorEastAsia"/>
          <w:b/>
          <w:bCs/>
          <w:iCs/>
          <w:caps/>
          <w:szCs w:val="22"/>
          <w:lang w:val="es-ES" w:eastAsia="en-US"/>
        </w:rPr>
        <w:t>nivel lingüístico y apoyo lingüístico</w:t>
      </w:r>
      <w:proofErr w:type="gramEnd"/>
      <w:r w:rsidRPr="00D0019F">
        <w:rPr>
          <w:rFonts w:eastAsiaTheme="majorEastAsia"/>
          <w:b/>
          <w:bCs/>
          <w:iCs/>
          <w:caps/>
          <w:szCs w:val="22"/>
          <w:lang w:val="es-ES" w:eastAsia="en-US"/>
        </w:rPr>
        <w:t xml:space="preserve">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290D6C64" w14:textId="77777777" w:rsidR="00A16953" w:rsidRPr="00D0019F" w:rsidRDefault="00A16953" w:rsidP="00A16953">
      <w:pPr>
        <w:spacing w:after="120"/>
        <w:ind w:left="720" w:hanging="720"/>
        <w:jc w:val="both"/>
        <w:rPr>
          <w:sz w:val="24"/>
          <w:szCs w:val="24"/>
          <w:lang w:val="es-ES"/>
        </w:rPr>
      </w:pPr>
      <w:r w:rsidRPr="00D0019F">
        <w:rPr>
          <w:i/>
          <w:color w:val="4AA55B"/>
          <w:sz w:val="24"/>
          <w:szCs w:val="24"/>
          <w:lang w:val="es-ES"/>
        </w:rPr>
        <w:t>[Opción en caso de que no se incluya en el acuerdo de aprendizaje</w:t>
      </w:r>
    </w:p>
    <w:p w14:paraId="0303F3C0" w14:textId="77777777" w:rsidR="00A16953" w:rsidRPr="00D0019F" w:rsidRDefault="00A16953" w:rsidP="00A16953">
      <w:pPr>
        <w:spacing w:after="120"/>
        <w:ind w:left="720" w:hanging="720"/>
        <w:rPr>
          <w:sz w:val="24"/>
          <w:szCs w:val="24"/>
          <w:lang w:val="es-ES"/>
        </w:rPr>
      </w:pPr>
      <w:r w:rsidRPr="00D0019F">
        <w:rPr>
          <w:sz w:val="24"/>
          <w:szCs w:val="24"/>
          <w:lang w:val="es-ES"/>
        </w:rPr>
        <w:lastRenderedPageBreak/>
        <w:t>7.2</w:t>
      </w:r>
      <w:r w:rsidRPr="00D0019F">
        <w:rPr>
          <w:sz w:val="24"/>
          <w:szCs w:val="24"/>
          <w:lang w:val="es-ES"/>
        </w:rPr>
        <w:tab/>
        <w:t xml:space="preserve">El nivel de competencia lingüística en </w:t>
      </w:r>
      <w:r w:rsidRPr="00D0019F">
        <w:rPr>
          <w:sz w:val="24"/>
          <w:szCs w:val="24"/>
          <w:highlight w:val="lightGray"/>
          <w:lang w:val="es-ES"/>
        </w:rPr>
        <w:t>[especificar la lengua principal de instrucción / trabajo]</w:t>
      </w:r>
      <w:r w:rsidRPr="00D0019F">
        <w:rPr>
          <w:sz w:val="24"/>
          <w:szCs w:val="24"/>
          <w:lang w:val="es-ES"/>
        </w:rPr>
        <w:t xml:space="preserve"> que el participante posee o que se compromete a obtener en el momento de iniciar su movilidad es: A1</w:t>
      </w:r>
      <w:r w:rsidRPr="00D0019F">
        <w:rPr>
          <w:rFonts w:ascii="MS Gothic" w:eastAsia="MS Gothic" w:hAnsi="MS Gothic" w:cs="MS Gothic" w:hint="eastAsia"/>
          <w:sz w:val="24"/>
          <w:szCs w:val="24"/>
          <w:lang w:val="es-ES"/>
        </w:rPr>
        <w:t>☐</w:t>
      </w:r>
      <w:r w:rsidRPr="00D0019F">
        <w:rPr>
          <w:sz w:val="24"/>
          <w:szCs w:val="24"/>
          <w:lang w:val="es-ES"/>
        </w:rPr>
        <w:t xml:space="preserve"> A2</w:t>
      </w:r>
      <w:r w:rsidRPr="00D0019F">
        <w:rPr>
          <w:rFonts w:ascii="MS Gothic" w:eastAsia="MS Gothic" w:hAnsi="MS Gothic" w:cs="MS Gothic" w:hint="eastAsia"/>
          <w:sz w:val="24"/>
          <w:szCs w:val="24"/>
          <w:lang w:val="es-ES"/>
        </w:rPr>
        <w:t>☐</w:t>
      </w:r>
      <w:r w:rsidRPr="00D0019F">
        <w:rPr>
          <w:sz w:val="24"/>
          <w:szCs w:val="24"/>
          <w:lang w:val="es-ES"/>
        </w:rPr>
        <w:t xml:space="preserve"> B1</w:t>
      </w:r>
      <w:r w:rsidRPr="00D0019F">
        <w:rPr>
          <w:rFonts w:ascii="MS Gothic" w:eastAsia="MS Gothic" w:hAnsi="MS Gothic" w:cs="MS Gothic" w:hint="eastAsia"/>
          <w:sz w:val="24"/>
          <w:szCs w:val="24"/>
          <w:lang w:val="es-ES"/>
        </w:rPr>
        <w:t>☐</w:t>
      </w:r>
      <w:r w:rsidRPr="00D0019F">
        <w:rPr>
          <w:sz w:val="24"/>
          <w:szCs w:val="24"/>
          <w:lang w:val="es-ES"/>
        </w:rPr>
        <w:t xml:space="preserve"> B2</w:t>
      </w:r>
      <w:r w:rsidRPr="00D0019F">
        <w:rPr>
          <w:rFonts w:ascii="MS Gothic" w:eastAsia="MS Gothic" w:hAnsi="MS Gothic" w:cs="MS Gothic" w:hint="eastAsia"/>
          <w:sz w:val="24"/>
          <w:szCs w:val="24"/>
          <w:lang w:val="es-ES"/>
        </w:rPr>
        <w:t>☐</w:t>
      </w:r>
      <w:r w:rsidRPr="00D0019F">
        <w:rPr>
          <w:sz w:val="24"/>
          <w:szCs w:val="24"/>
          <w:lang w:val="es-ES"/>
        </w:rPr>
        <w:t xml:space="preserve"> C1</w:t>
      </w:r>
      <w:r w:rsidRPr="00D0019F">
        <w:rPr>
          <w:rFonts w:ascii="MS Gothic" w:eastAsia="MS Gothic" w:hAnsi="MS Gothic" w:cs="MS Gothic" w:hint="eastAsia"/>
          <w:sz w:val="24"/>
          <w:szCs w:val="24"/>
          <w:lang w:val="es-ES"/>
        </w:rPr>
        <w:t>☐</w:t>
      </w:r>
      <w:r w:rsidRPr="00D0019F">
        <w:rPr>
          <w:sz w:val="24"/>
          <w:szCs w:val="24"/>
          <w:lang w:val="es-ES"/>
        </w:rPr>
        <w:t xml:space="preserve"> C2</w:t>
      </w:r>
      <w:r w:rsidRPr="00D0019F">
        <w:rPr>
          <w:rFonts w:ascii="MS Gothic" w:eastAsia="MS Gothic" w:hAnsi="MS Gothic" w:cs="MS Gothic" w:hint="eastAsia"/>
          <w:sz w:val="24"/>
          <w:szCs w:val="24"/>
          <w:lang w:val="es-ES"/>
        </w:rPr>
        <w:t>☐</w:t>
      </w:r>
      <w:r w:rsidRPr="00D0019F">
        <w:rPr>
          <w:rFonts w:eastAsia="MS Gothic"/>
          <w:sz w:val="24"/>
          <w:szCs w:val="24"/>
          <w:lang w:val="es-ES"/>
        </w:rPr>
        <w:t>.</w:t>
      </w:r>
      <w:r w:rsidRPr="00D0019F">
        <w:rPr>
          <w:i/>
          <w:color w:val="4AA55B"/>
          <w:sz w:val="24"/>
          <w:szCs w:val="24"/>
          <w:lang w:val="es-ES"/>
        </w:rPr>
        <w:t>]</w:t>
      </w:r>
      <w:r w:rsidRPr="00D0019F">
        <w:rPr>
          <w:sz w:val="24"/>
          <w:szCs w:val="24"/>
          <w:lang w:val="es-ES"/>
        </w:rPr>
        <w:t xml:space="preserve"> </w:t>
      </w:r>
    </w:p>
    <w:p w14:paraId="49AAC1CD"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36D9A008" w14:textId="77777777"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w:t>
      </w:r>
      <w:proofErr w:type="spellStart"/>
      <w:r w:rsidRPr="00D0019F">
        <w:rPr>
          <w:sz w:val="24"/>
          <w:szCs w:val="24"/>
          <w:lang w:val="es-ES_tradnl"/>
        </w:rPr>
        <w:t>Survey</w:t>
      </w:r>
      <w:proofErr w:type="spellEnd"/>
      <w:r w:rsidRPr="00D0019F">
        <w:rPr>
          <w:sz w:val="24"/>
          <w:szCs w:val="24"/>
          <w:lang w:val="es-ES_tradnl"/>
        </w:rPr>
        <w:t xml:space="preserve">) en los </w:t>
      </w:r>
      <w:r w:rsidRPr="00D0019F">
        <w:rPr>
          <w:i/>
          <w:color w:val="4AA55B"/>
          <w:sz w:val="24"/>
          <w:szCs w:val="24"/>
          <w:lang w:val="es-ES"/>
        </w:rPr>
        <w:t>[Opción para movilidad entrante de estudiantes de larga duración:</w:t>
      </w:r>
      <w:r w:rsidRPr="00D0019F">
        <w:rPr>
          <w:sz w:val="24"/>
          <w:szCs w:val="24"/>
          <w:lang w:val="es-ES_tradnl"/>
        </w:rPr>
        <w:t xml:space="preserve"> 10 </w:t>
      </w:r>
      <w:r w:rsidRPr="00D0019F">
        <w:rPr>
          <w:sz w:val="24"/>
          <w:szCs w:val="24"/>
          <w:lang w:val="es-ES"/>
        </w:rPr>
        <w:t xml:space="preserve">/ </w:t>
      </w:r>
      <w:r w:rsidRPr="00D0019F">
        <w:rPr>
          <w:i/>
          <w:color w:val="4AA55B"/>
          <w:sz w:val="24"/>
          <w:szCs w:val="24"/>
          <w:lang w:val="es-ES"/>
        </w:rPr>
        <w:t xml:space="preserve">Opción para el resto de </w:t>
      </w:r>
      <w:proofErr w:type="gramStart"/>
      <w:r w:rsidRPr="00D0019F">
        <w:rPr>
          <w:i/>
          <w:color w:val="4AA55B"/>
          <w:sz w:val="24"/>
          <w:szCs w:val="24"/>
          <w:lang w:val="es-ES"/>
        </w:rPr>
        <w:t>movilidades</w:t>
      </w:r>
      <w:proofErr w:type="gramEnd"/>
      <w:r w:rsidRPr="00D0019F">
        <w:rPr>
          <w:i/>
          <w:color w:val="4AA55B"/>
          <w:sz w:val="24"/>
          <w:szCs w:val="24"/>
          <w:lang w:val="es-ES"/>
        </w:rPr>
        <w:t xml:space="preserve">: </w:t>
      </w:r>
      <w:r w:rsidRPr="00D0019F">
        <w:rPr>
          <w:sz w:val="24"/>
          <w:szCs w:val="24"/>
          <w:lang w:val="es-ES"/>
        </w:rPr>
        <w:t>30</w:t>
      </w:r>
      <w:r w:rsidRPr="00D0019F">
        <w:rPr>
          <w:i/>
          <w:color w:val="4AA55B"/>
          <w:sz w:val="24"/>
          <w:szCs w:val="24"/>
          <w:lang w:val="es-ES"/>
        </w:rPr>
        <w:t>]</w:t>
      </w:r>
      <w:r w:rsidRPr="00D0019F">
        <w:rPr>
          <w:sz w:val="24"/>
          <w:szCs w:val="24"/>
          <w:lang w:val="es-ES"/>
        </w:rPr>
        <w:t xml:space="preserve"> </w:t>
      </w:r>
      <w:r w:rsidRPr="00D0019F">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55DD131E" w14:textId="77777777" w:rsidR="00A16953" w:rsidRPr="00D0019F" w:rsidRDefault="00A16953" w:rsidP="00A16953">
      <w:pPr>
        <w:tabs>
          <w:tab w:val="left" w:pos="567"/>
        </w:tabs>
        <w:spacing w:after="120"/>
        <w:ind w:left="567" w:hanging="567"/>
        <w:jc w:val="both"/>
        <w:rPr>
          <w:sz w:val="24"/>
          <w:szCs w:val="24"/>
          <w:lang w:val="es-ES_tradnl"/>
        </w:rPr>
      </w:pPr>
      <w:r w:rsidRPr="00D0019F">
        <w:rPr>
          <w:sz w:val="24"/>
          <w:szCs w:val="24"/>
          <w:lang w:val="es-ES_tradnl"/>
        </w:rPr>
        <w:tab/>
      </w:r>
      <w:r w:rsidRPr="00D0019F">
        <w:rPr>
          <w:i/>
          <w:color w:val="4AA55B"/>
          <w:sz w:val="24"/>
          <w:szCs w:val="24"/>
          <w:lang w:val="es-ES"/>
        </w:rPr>
        <w:t>[Opción para movilidades de estudiantes para estudios.</w:t>
      </w:r>
    </w:p>
    <w:p w14:paraId="1D33594A"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8.2</w:t>
      </w:r>
      <w:r w:rsidRPr="00D0019F">
        <w:rPr>
          <w:sz w:val="24"/>
          <w:szCs w:val="24"/>
          <w:lang w:val="es-ES"/>
        </w:rPr>
        <w:tab/>
      </w:r>
      <w:r w:rsidRPr="00D0019F">
        <w:rPr>
          <w:sz w:val="24"/>
          <w:szCs w:val="24"/>
          <w:lang w:val="es-ES_tradnl"/>
        </w:rPr>
        <w:t>Se le podrá enviar al participante un cuestionario complementario en línea que permita recabar información completa sobre asuntos relacionados con el reconocimiento.</w:t>
      </w:r>
      <w:r w:rsidRPr="00D0019F">
        <w:rPr>
          <w:i/>
          <w:sz w:val="24"/>
          <w:szCs w:val="24"/>
          <w:lang w:val="es-ES"/>
        </w:rPr>
        <w:t>]</w:t>
      </w: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proofErr w:type="gramStart"/>
      <w:r w:rsidRPr="00D0019F">
        <w:rPr>
          <w:sz w:val="24"/>
          <w:szCs w:val="24"/>
          <w:lang w:val="es-ES"/>
        </w:rPr>
        <w:t xml:space="preserve">10.1  </w:t>
      </w:r>
      <w:r w:rsidRPr="00D0019F">
        <w:rPr>
          <w:sz w:val="24"/>
          <w:szCs w:val="24"/>
          <w:lang w:val="es-ES"/>
        </w:rPr>
        <w:tab/>
      </w:r>
      <w:proofErr w:type="gramEnd"/>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8"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 xml:space="preserve">(UE) </w:t>
      </w:r>
      <w:proofErr w:type="spellStart"/>
      <w:r w:rsidRPr="00D0019F">
        <w:rPr>
          <w:bCs/>
          <w:sz w:val="24"/>
          <w:szCs w:val="24"/>
          <w:lang w:val="es-ES_tradnl" w:eastAsia="es-ES"/>
        </w:rPr>
        <w:t>nº</w:t>
      </w:r>
      <w:proofErr w:type="spellEnd"/>
      <w:r w:rsidRPr="00D0019F">
        <w:rPr>
          <w:bCs/>
          <w:sz w:val="24"/>
          <w:szCs w:val="24"/>
          <w:lang w:val="es-ES_tradnl" w:eastAsia="es-ES"/>
        </w:rPr>
        <w:t xml:space="preserve">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10.3</w:t>
      </w:r>
      <w:r w:rsidRPr="00D0019F">
        <w:rPr>
          <w:sz w:val="24"/>
          <w:szCs w:val="24"/>
          <w:lang w:val="es-ES"/>
        </w:rPr>
        <w:tab/>
      </w:r>
      <w:r w:rsidRPr="00D0019F">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w:t>
      </w:r>
      <w:r w:rsidRPr="00D0019F">
        <w:rPr>
          <w:sz w:val="24"/>
          <w:szCs w:val="24"/>
          <w:lang w:val="es-ES_tradnl"/>
        </w:rPr>
        <w:lastRenderedPageBreak/>
        <w:t>participante podrá presentar una reclamación contra el procesamiento de sus datos de carácter personal al Supervisor Europeo de Protección de Datos en relación con el uso de los datos por parte de la Comisión Europea.</w:t>
      </w: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7777777" w:rsidR="00A16953" w:rsidRPr="00D0019F" w:rsidRDefault="00A16953" w:rsidP="00A16953">
      <w:pPr>
        <w:spacing w:after="120"/>
        <w:ind w:left="720" w:hanging="720"/>
        <w:jc w:val="both"/>
        <w:rPr>
          <w:sz w:val="24"/>
          <w:szCs w:val="24"/>
          <w:lang w:val="es-ES"/>
        </w:rPr>
      </w:pPr>
      <w:r w:rsidRPr="00D0019F">
        <w:rPr>
          <w:sz w:val="24"/>
          <w:szCs w:val="24"/>
          <w:lang w:val="es-ES"/>
        </w:rPr>
        <w:t>11.2</w:t>
      </w:r>
      <w:r w:rsidRPr="00D0019F">
        <w:rPr>
          <w:sz w:val="24"/>
          <w:szCs w:val="24"/>
          <w:lang w:val="es-ES"/>
        </w:rPr>
        <w:tab/>
      </w:r>
      <w:r w:rsidRPr="00D0019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399350C5" w14:textId="77777777" w:rsidR="00A16953" w:rsidRPr="00D0019F" w:rsidRDefault="00A16953" w:rsidP="00A16953">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77777777" w:rsidR="00A16953" w:rsidRPr="00D0019F"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41B6A8A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60486966" w14:textId="52053141" w:rsidR="004D117B" w:rsidRDefault="004D117B">
      <w:pPr>
        <w:snapToGrid/>
        <w:spacing w:after="200" w:line="276" w:lineRule="auto"/>
        <w:rPr>
          <w:b/>
          <w:lang w:val="es-ES"/>
        </w:rPr>
      </w:pPr>
      <w:r>
        <w:rPr>
          <w:b/>
          <w:lang w:val="es-ES"/>
        </w:rPr>
        <w:br w:type="page"/>
      </w:r>
    </w:p>
    <w:p w14:paraId="550068F0" w14:textId="77777777" w:rsidR="00A16953" w:rsidRPr="007D5C95" w:rsidRDefault="00A16953" w:rsidP="00A16953">
      <w:pPr>
        <w:ind w:left="5812" w:hanging="5812"/>
        <w:rPr>
          <w:sz w:val="24"/>
          <w:szCs w:val="24"/>
          <w:lang w:val="es-ES"/>
        </w:rPr>
      </w:pPr>
      <w:r w:rsidRPr="007D5C95">
        <w:rPr>
          <w:sz w:val="24"/>
          <w:szCs w:val="24"/>
          <w:lang w:val="es-ES"/>
        </w:rPr>
        <w:lastRenderedPageBreak/>
        <w:t>FIRMAS</w:t>
      </w:r>
    </w:p>
    <w:p w14:paraId="0BC694D6" w14:textId="77777777" w:rsidR="00A16953" w:rsidRPr="007D5C95" w:rsidRDefault="00A16953" w:rsidP="00A16953">
      <w:pPr>
        <w:ind w:left="5812" w:hanging="5812"/>
        <w:rPr>
          <w:sz w:val="24"/>
          <w:szCs w:val="24"/>
          <w:lang w:val="es-ES"/>
        </w:rPr>
      </w:pPr>
    </w:p>
    <w:p w14:paraId="5C487A75" w14:textId="77777777" w:rsidR="00A16953" w:rsidRPr="00D0019F" w:rsidRDefault="00A16953" w:rsidP="00A16953">
      <w:pPr>
        <w:tabs>
          <w:tab w:val="left" w:pos="5670"/>
        </w:tabs>
        <w:rPr>
          <w:sz w:val="24"/>
          <w:szCs w:val="24"/>
          <w:lang w:val="es-ES"/>
        </w:rPr>
      </w:pPr>
      <w:r w:rsidRPr="00D0019F">
        <w:rPr>
          <w:sz w:val="24"/>
          <w:szCs w:val="24"/>
          <w:lang w:val="es-ES"/>
        </w:rPr>
        <w:t xml:space="preserve">Por el </w:t>
      </w:r>
      <w:proofErr w:type="gramStart"/>
      <w:r w:rsidRPr="00D0019F">
        <w:rPr>
          <w:sz w:val="24"/>
          <w:szCs w:val="24"/>
          <w:lang w:val="es-ES"/>
        </w:rPr>
        <w:t xml:space="preserve">participante  </w:t>
      </w:r>
      <w:r w:rsidRPr="00D0019F">
        <w:rPr>
          <w:sz w:val="24"/>
          <w:szCs w:val="24"/>
          <w:lang w:val="es-ES"/>
        </w:rPr>
        <w:tab/>
      </w:r>
      <w:proofErr w:type="gramEnd"/>
      <w:r w:rsidRPr="00D0019F">
        <w:rPr>
          <w:sz w:val="24"/>
          <w:szCs w:val="24"/>
          <w:lang w:val="es-ES"/>
        </w:rPr>
        <w:t>Por la organización</w:t>
      </w:r>
    </w:p>
    <w:p w14:paraId="638EB47E" w14:textId="77777777" w:rsidR="00A16953" w:rsidRPr="00D0019F" w:rsidRDefault="00A16953" w:rsidP="00A16953">
      <w:pPr>
        <w:tabs>
          <w:tab w:val="left" w:pos="5670"/>
        </w:tabs>
        <w:rPr>
          <w:sz w:val="24"/>
          <w:szCs w:val="24"/>
          <w:highlight w:val="lightGray"/>
          <w:lang w:val="es-ES"/>
        </w:rPr>
      </w:pPr>
      <w:r w:rsidRPr="00D0019F">
        <w:rPr>
          <w:sz w:val="24"/>
          <w:szCs w:val="24"/>
          <w:highlight w:val="lightGray"/>
          <w:lang w:val="es-ES"/>
        </w:rPr>
        <w:t>[nombre y apellidos]</w:t>
      </w:r>
      <w:r w:rsidRPr="00D0019F">
        <w:rPr>
          <w:sz w:val="24"/>
          <w:szCs w:val="24"/>
          <w:lang w:val="es-ES"/>
        </w:rPr>
        <w:tab/>
      </w:r>
      <w:r w:rsidRPr="00D0019F">
        <w:rPr>
          <w:sz w:val="24"/>
          <w:szCs w:val="24"/>
          <w:highlight w:val="lightGray"/>
          <w:lang w:val="es-ES"/>
        </w:rPr>
        <w:t>[nombre, apellidos y cargo]</w:t>
      </w:r>
    </w:p>
    <w:p w14:paraId="74AF2561" w14:textId="77777777" w:rsidR="00A16953" w:rsidRPr="00D0019F" w:rsidRDefault="00A16953" w:rsidP="00A16953">
      <w:pPr>
        <w:tabs>
          <w:tab w:val="left" w:pos="5670"/>
        </w:tabs>
        <w:rPr>
          <w:sz w:val="24"/>
          <w:szCs w:val="24"/>
          <w:lang w:val="es-ES"/>
        </w:rPr>
      </w:pPr>
      <w:r w:rsidRPr="00D0019F">
        <w:rPr>
          <w:sz w:val="24"/>
          <w:szCs w:val="24"/>
          <w:highlight w:val="lightGray"/>
          <w:lang w:val="es-ES"/>
        </w:rPr>
        <w:t>[firma]</w:t>
      </w:r>
      <w:r w:rsidRPr="00D0019F">
        <w:rPr>
          <w:sz w:val="24"/>
          <w:szCs w:val="24"/>
          <w:lang w:val="es-ES"/>
        </w:rPr>
        <w:tab/>
      </w:r>
      <w:r w:rsidRPr="00D0019F">
        <w:rPr>
          <w:sz w:val="24"/>
          <w:szCs w:val="24"/>
          <w:highlight w:val="lightGray"/>
          <w:lang w:val="es-ES"/>
        </w:rPr>
        <w:t>[firma]</w:t>
      </w:r>
    </w:p>
    <w:p w14:paraId="7E39F1BF" w14:textId="77777777" w:rsidR="00A16953" w:rsidRPr="00D0019F" w:rsidRDefault="00A16953" w:rsidP="00A16953">
      <w:pPr>
        <w:tabs>
          <w:tab w:val="left" w:pos="5670"/>
        </w:tabs>
        <w:spacing w:after="120"/>
        <w:rPr>
          <w:sz w:val="16"/>
          <w:szCs w:val="16"/>
          <w:lang w:val="es-ES"/>
        </w:rPr>
      </w:pP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r w:rsidRPr="00D0019F">
        <w:rPr>
          <w:sz w:val="24"/>
          <w:szCs w:val="24"/>
          <w:lang w:val="es-ES_tradnl"/>
        </w:rPr>
        <w:t xml:space="preserve"> </w:t>
      </w:r>
      <w:r w:rsidRPr="00D0019F">
        <w:rPr>
          <w:sz w:val="24"/>
          <w:szCs w:val="24"/>
          <w:lang w:val="es-ES_tradnl"/>
        </w:rPr>
        <w:tab/>
      </w:r>
      <w:r w:rsidRPr="00D0019F">
        <w:rPr>
          <w:sz w:val="24"/>
          <w:szCs w:val="24"/>
          <w:lang w:val="es-ES"/>
        </w:rPr>
        <w:t xml:space="preserve">Hecho en </w:t>
      </w:r>
      <w:r w:rsidRPr="00D0019F">
        <w:rPr>
          <w:sz w:val="24"/>
          <w:szCs w:val="24"/>
          <w:highlight w:val="lightGray"/>
          <w:lang w:val="es-ES_tradnl"/>
        </w:rPr>
        <w:t>[lugar]</w:t>
      </w:r>
      <w:r w:rsidRPr="00D0019F">
        <w:rPr>
          <w:sz w:val="24"/>
          <w:szCs w:val="24"/>
          <w:lang w:val="es-ES_tradnl"/>
        </w:rPr>
        <w:t xml:space="preserve">, </w:t>
      </w:r>
      <w:r w:rsidRPr="00D0019F">
        <w:rPr>
          <w:sz w:val="24"/>
          <w:szCs w:val="24"/>
          <w:highlight w:val="lightGray"/>
          <w:lang w:val="es-ES_tradnl"/>
        </w:rPr>
        <w:t>[fecha]</w:t>
      </w:r>
      <w:r w:rsidRPr="00D0019F">
        <w:rPr>
          <w:sz w:val="16"/>
          <w:szCs w:val="16"/>
          <w:lang w:val="es-ES"/>
        </w:rPr>
        <w:br w:type="page"/>
      </w:r>
    </w:p>
    <w:p w14:paraId="0FFC21CD" w14:textId="77777777" w:rsidR="00A16953" w:rsidRPr="00D0019F" w:rsidRDefault="00A16953" w:rsidP="00A16953">
      <w:pPr>
        <w:tabs>
          <w:tab w:val="left" w:pos="1701"/>
        </w:tabs>
        <w:jc w:val="center"/>
        <w:rPr>
          <w:b/>
          <w:bCs/>
          <w:sz w:val="24"/>
          <w:szCs w:val="24"/>
          <w:lang w:val="es-ES"/>
        </w:rPr>
      </w:pPr>
      <w:r w:rsidRPr="00D0019F">
        <w:rPr>
          <w:b/>
          <w:bCs/>
          <w:sz w:val="24"/>
          <w:szCs w:val="24"/>
          <w:lang w:val="es-ES"/>
        </w:rPr>
        <w:lastRenderedPageBreak/>
        <w:t>Anexo 1</w:t>
      </w:r>
    </w:p>
    <w:p w14:paraId="56A98139" w14:textId="77777777" w:rsidR="00A16953" w:rsidRPr="00D0019F" w:rsidRDefault="00A16953" w:rsidP="00A16953">
      <w:pPr>
        <w:tabs>
          <w:tab w:val="left" w:pos="1701"/>
        </w:tabs>
        <w:jc w:val="center"/>
        <w:rPr>
          <w:sz w:val="24"/>
          <w:szCs w:val="24"/>
          <w:lang w:val="es-ES"/>
        </w:rPr>
      </w:pPr>
    </w:p>
    <w:p w14:paraId="3FCF5A0C" w14:textId="77777777" w:rsidR="00A16953" w:rsidRPr="00D0019F" w:rsidRDefault="00A16953" w:rsidP="00A16953">
      <w:pPr>
        <w:ind w:firstLine="709"/>
        <w:jc w:val="center"/>
        <w:rPr>
          <w:sz w:val="24"/>
          <w:szCs w:val="24"/>
          <w:lang w:val="es-ES"/>
        </w:rPr>
      </w:pPr>
      <w:r w:rsidRPr="00D0019F">
        <w:rPr>
          <w:sz w:val="24"/>
          <w:szCs w:val="24"/>
          <w:highlight w:val="yellow"/>
          <w:lang w:val="es-ES_tradnl"/>
        </w:rPr>
        <w:t>[KA1 – EDUCACIÓN SUPERIOR Seleccionar por la institución]</w:t>
      </w:r>
    </w:p>
    <w:p w14:paraId="10BE5F3F" w14:textId="77777777" w:rsidR="00A16953" w:rsidRPr="00D0019F" w:rsidRDefault="00A16953" w:rsidP="00A16953">
      <w:pPr>
        <w:ind w:right="-1529"/>
        <w:jc w:val="center"/>
        <w:rPr>
          <w:b/>
          <w:bCs/>
          <w:sz w:val="24"/>
          <w:szCs w:val="24"/>
          <w:highlight w:val="lightGray"/>
          <w:lang w:val="es-ES"/>
        </w:rPr>
      </w:pPr>
      <w:r w:rsidRPr="00D0019F">
        <w:rPr>
          <w:b/>
          <w:sz w:val="24"/>
          <w:lang w:val="es-ES"/>
        </w:rPr>
        <w:br/>
      </w:r>
      <w:r w:rsidRPr="00D0019F">
        <w:rPr>
          <w:b/>
          <w:sz w:val="24"/>
          <w:szCs w:val="24"/>
          <w:highlight w:val="lightGray"/>
          <w:lang w:val="es-ES_tradnl"/>
        </w:rPr>
        <w:t>Acuerdo de Aprendizaje Erasmus+ para la movilidad de estudiantes para estudios</w:t>
      </w:r>
    </w:p>
    <w:p w14:paraId="7258A20A" w14:textId="77777777" w:rsidR="00A16953" w:rsidRPr="00D0019F" w:rsidRDefault="00A16953" w:rsidP="00A16953">
      <w:pPr>
        <w:tabs>
          <w:tab w:val="left" w:pos="1701"/>
        </w:tabs>
        <w:ind w:right="-1529"/>
        <w:jc w:val="center"/>
        <w:rPr>
          <w:b/>
          <w:sz w:val="24"/>
          <w:szCs w:val="24"/>
          <w:highlight w:val="lightGray"/>
          <w:lang w:val="es-ES_tradnl"/>
        </w:rPr>
      </w:pPr>
      <w:r w:rsidRPr="00D0019F">
        <w:rPr>
          <w:b/>
          <w:sz w:val="24"/>
          <w:szCs w:val="24"/>
          <w:highlight w:val="lightGray"/>
          <w:lang w:val="es-ES_tradnl"/>
        </w:rPr>
        <w:t>Acuerdo de Aprendizaje Erasmus+ para la movilidad de estudiantes para prácticas</w:t>
      </w:r>
    </w:p>
    <w:p w14:paraId="4D4D55A3" w14:textId="77777777" w:rsidR="00A16953" w:rsidRPr="00D0019F" w:rsidRDefault="00A16953" w:rsidP="00A16953">
      <w:pPr>
        <w:tabs>
          <w:tab w:val="left" w:pos="5670"/>
        </w:tabs>
        <w:jc w:val="center"/>
        <w:rPr>
          <w:b/>
          <w:bCs/>
          <w:sz w:val="24"/>
          <w:szCs w:val="24"/>
          <w:highlight w:val="lightGray"/>
          <w:lang w:val="es-ES"/>
        </w:rPr>
      </w:pPr>
      <w:r w:rsidRPr="00D0019F">
        <w:rPr>
          <w:b/>
          <w:bCs/>
          <w:sz w:val="24"/>
          <w:szCs w:val="24"/>
          <w:highlight w:val="lightGray"/>
          <w:lang w:val="es-ES"/>
        </w:rPr>
        <w:t>Acuerdo de movilidad Erasmus+ de personal para docencia</w:t>
      </w:r>
    </w:p>
    <w:p w14:paraId="2ADB3FBC" w14:textId="77777777" w:rsidR="00A16953" w:rsidRPr="00D0019F" w:rsidRDefault="00A16953" w:rsidP="00A16953">
      <w:pPr>
        <w:tabs>
          <w:tab w:val="left" w:pos="1701"/>
        </w:tabs>
        <w:jc w:val="center"/>
        <w:rPr>
          <w:b/>
          <w:lang w:val="es-ES"/>
        </w:rPr>
      </w:pPr>
      <w:r w:rsidRPr="00D0019F">
        <w:rPr>
          <w:b/>
          <w:bCs/>
          <w:sz w:val="24"/>
          <w:szCs w:val="24"/>
          <w:highlight w:val="lightGray"/>
          <w:lang w:val="es-ES"/>
        </w:rPr>
        <w:t>Acuerdo de movilidad Erasmus+ de personal para formación</w:t>
      </w:r>
    </w:p>
    <w:p w14:paraId="3828C9E4" w14:textId="77777777" w:rsidR="009F0378" w:rsidRPr="00D0019F" w:rsidRDefault="009F0378"/>
    <w:sectPr w:rsidR="009F0378" w:rsidRPr="00D0019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A7C5" w14:textId="77777777" w:rsidR="00B41D9B" w:rsidRDefault="00B41D9B" w:rsidP="00A16953">
      <w:r>
        <w:separator/>
      </w:r>
    </w:p>
  </w:endnote>
  <w:endnote w:type="continuationSeparator" w:id="0">
    <w:p w14:paraId="6F6FCB43" w14:textId="77777777" w:rsidR="00B41D9B" w:rsidRDefault="00B41D9B"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EABB" w14:textId="77777777" w:rsidR="00B41D9B" w:rsidRDefault="00B41D9B" w:rsidP="00A16953">
      <w:r>
        <w:separator/>
      </w:r>
    </w:p>
  </w:footnote>
  <w:footnote w:type="continuationSeparator" w:id="0">
    <w:p w14:paraId="13B9BC5D" w14:textId="77777777" w:rsidR="00B41D9B" w:rsidRDefault="00B41D9B" w:rsidP="00A16953">
      <w:r>
        <w:continuationSeparator/>
      </w:r>
    </w:p>
  </w:footnote>
  <w:footnote w:id="1">
    <w:p w14:paraId="007AA96A" w14:textId="42ECCCC3" w:rsidR="004355FC" w:rsidRPr="007A3BC3" w:rsidRDefault="004355FC">
      <w:pPr>
        <w:pStyle w:val="Textonotapie"/>
        <w:rPr>
          <w:lang w:val="es-ES"/>
        </w:rPr>
      </w:pPr>
      <w:r w:rsidRPr="007A3BC3">
        <w:rPr>
          <w:rStyle w:val="Refdenotaalpie"/>
          <w:highlight w:val="yellow"/>
          <w:vertAlign w:val="superscript"/>
        </w:rPr>
        <w:footnoteRef/>
      </w:r>
      <w:r w:rsidRPr="007A3BC3">
        <w:rPr>
          <w:highlight w:val="yellow"/>
          <w:vertAlign w:val="superscript"/>
        </w:rPr>
        <w:t xml:space="preserve"> </w:t>
      </w:r>
      <w:r w:rsidRPr="007A3BC3">
        <w:rPr>
          <w:highlight w:val="yellow"/>
          <w:lang w:val="es-ES"/>
        </w:rPr>
        <w:t>Nota SEPIE: En la medida de lo posible, utilizar el mismo código que identifique la movilidad en el Módulo del Beneficiario (BM).</w:t>
      </w:r>
    </w:p>
  </w:footnote>
  <w:footnote w:id="2">
    <w:p w14:paraId="412DA28D" w14:textId="77777777" w:rsidR="00A16953" w:rsidRDefault="00A16953" w:rsidP="00A16953">
      <w:pPr>
        <w:pStyle w:val="Textonotapie"/>
        <w:ind w:left="0" w:firstLine="0"/>
        <w:rPr>
          <w:lang w:val="es-ES"/>
        </w:rPr>
      </w:pPr>
      <w:r>
        <w:rPr>
          <w:rStyle w:val="Refdenotaalpie"/>
          <w:vertAlign w:val="superscript"/>
        </w:rPr>
        <w:footnoteRef/>
      </w:r>
      <w:r>
        <w:rPr>
          <w:lang w:val="es-ES"/>
        </w:rPr>
        <w:t xml:space="preserve"> </w:t>
      </w:r>
      <w:r>
        <w:rPr>
          <w:lang w:val="es-ES_tradnl"/>
        </w:rPr>
        <w:t>No es obligatorio que los documentos descritos en el Anexo 1 de este convenio lleven firmas originales: dependiendo de la legislación nacional o de la normativa institucional, se podrán admitir copias escaneadas de las firmas, así como firmas electrónicas (incluidas las realizadas a través de la red Erasmus sin papel (EWP).</w:t>
      </w:r>
    </w:p>
  </w:footnote>
  <w:footnote w:id="3">
    <w:p w14:paraId="0EC1E314" w14:textId="1B55BB19" w:rsidR="00D0019F" w:rsidRPr="00D0019F" w:rsidRDefault="00D0019F">
      <w:pPr>
        <w:pStyle w:val="Textonotapie"/>
        <w:rPr>
          <w:lang w:val="es-ES"/>
        </w:rPr>
      </w:pPr>
      <w:r w:rsidRPr="00973DE2">
        <w:rPr>
          <w:rStyle w:val="Refdenotaalpie"/>
          <w:highlight w:val="yellow"/>
          <w:vertAlign w:val="superscript"/>
        </w:rPr>
        <w:footnoteRef/>
      </w:r>
      <w:r w:rsidRPr="00973DE2">
        <w:rPr>
          <w:highlight w:val="yellow"/>
        </w:rPr>
        <w:t xml:space="preserve"> </w:t>
      </w:r>
      <w:r w:rsidRPr="00973DE2">
        <w:rPr>
          <w:highlight w:val="yellow"/>
          <w:lang w:val="es-ES"/>
        </w:rPr>
        <w:t xml:space="preserve">Nota SEPIE. </w:t>
      </w:r>
      <w:r w:rsidR="00973DE2" w:rsidRPr="00973DE2">
        <w:rPr>
          <w:highlight w:val="yellow"/>
          <w:lang w:val="es-ES"/>
        </w:rPr>
        <w:t>L</w:t>
      </w:r>
      <w:r w:rsidRPr="00973DE2">
        <w:rPr>
          <w:highlight w:val="yellow"/>
          <w:lang w:val="es-ES"/>
        </w:rPr>
        <w:t xml:space="preserve">a ampliación de estancia deberá tener en cuenta </w:t>
      </w:r>
      <w:r w:rsidR="00973DE2" w:rsidRPr="00973DE2">
        <w:rPr>
          <w:highlight w:val="yellow"/>
          <w:lang w:val="es-ES"/>
        </w:rPr>
        <w:t xml:space="preserve">la duración máxima permitida (en el caso de movilidades de estudiantes esta es de </w:t>
      </w:r>
      <w:r w:rsidRPr="00973DE2">
        <w:rPr>
          <w:highlight w:val="yellow"/>
          <w:lang w:val="es-ES"/>
        </w:rPr>
        <w:t>1</w:t>
      </w:r>
      <w:r w:rsidR="00973DE2" w:rsidRPr="00973DE2">
        <w:rPr>
          <w:highlight w:val="yellow"/>
          <w:lang w:val="es-ES"/>
        </w:rPr>
        <w:t xml:space="preserve">2 meses por nivel de estudios y en el caso de movilidades de personal </w:t>
      </w:r>
      <w:r w:rsidR="00006385">
        <w:rPr>
          <w:highlight w:val="yellow"/>
          <w:lang w:val="es-ES"/>
        </w:rPr>
        <w:t xml:space="preserve">de </w:t>
      </w:r>
      <w:r w:rsidR="00973DE2" w:rsidRPr="00973DE2">
        <w:rPr>
          <w:highlight w:val="yellow"/>
          <w:lang w:val="es-ES"/>
        </w:rPr>
        <w:t>2 meses por movilidad) a la que se le restará el periodo de movilidad indicado en la cláusula 2.3.</w:t>
      </w:r>
    </w:p>
  </w:footnote>
  <w:footnote w:id="4">
    <w:p w14:paraId="3F31204D" w14:textId="77777777" w:rsidR="00A16953" w:rsidRDefault="00A16953" w:rsidP="00A16953">
      <w:pPr>
        <w:pStyle w:val="Textonotapie"/>
        <w:rPr>
          <w:lang w:val="es-ES"/>
        </w:rPr>
      </w:pPr>
      <w:r>
        <w:rPr>
          <w:rStyle w:val="Refdenotaalpie"/>
          <w:highlight w:val="yellow"/>
          <w:vertAlign w:val="superscript"/>
        </w:rPr>
        <w:footnoteRef/>
      </w:r>
      <w:r>
        <w:rPr>
          <w:highlight w:val="yellow"/>
          <w:vertAlign w:val="superscript"/>
        </w:rPr>
        <w:t xml:space="preserve"> </w:t>
      </w:r>
      <w:r>
        <w:rPr>
          <w:highlight w:val="yellow"/>
          <w:lang w:val="es-ES"/>
        </w:rPr>
        <w:t>Nota SEPIE: Opción por defecto para movilidades de estudiantes en proyectos KA131-HED.</w:t>
      </w:r>
    </w:p>
  </w:footnote>
  <w:footnote w:id="5">
    <w:p w14:paraId="5AB0FFFD" w14:textId="77777777" w:rsidR="00A16953" w:rsidRDefault="00A16953" w:rsidP="00A16953">
      <w:pPr>
        <w:pStyle w:val="Textonotapie"/>
        <w:spacing w:after="0"/>
        <w:rPr>
          <w:sz w:val="18"/>
          <w:szCs w:val="18"/>
          <w:highlight w:val="yellow"/>
          <w:lang w:val="es-ES"/>
        </w:rPr>
      </w:pPr>
      <w:r>
        <w:rPr>
          <w:rStyle w:val="Refdenotaalpie"/>
          <w:highlight w:val="yellow"/>
          <w:vertAlign w:val="superscript"/>
        </w:rPr>
        <w:footnoteRef/>
      </w:r>
      <w:r>
        <w:rPr>
          <w:highlight w:val="yellow"/>
          <w:vertAlign w:val="superscript"/>
        </w:rPr>
        <w:t xml:space="preserve"> </w:t>
      </w:r>
      <w:r>
        <w:rPr>
          <w:highlight w:val="yellow"/>
          <w:lang w:val="es-ES"/>
        </w:rPr>
        <w:t>Nota SEPIE: e</w:t>
      </w:r>
      <w:r>
        <w:rPr>
          <w:highlight w:val="yellow"/>
        </w:rPr>
        <w:t xml:space="preserve">n </w:t>
      </w:r>
      <w:proofErr w:type="spellStart"/>
      <w:r>
        <w:rPr>
          <w:highlight w:val="yellow"/>
        </w:rPr>
        <w:t>movilidades</w:t>
      </w:r>
      <w:proofErr w:type="spellEnd"/>
      <w:r>
        <w:rPr>
          <w:highlight w:val="yellow"/>
        </w:rPr>
        <w:t xml:space="preserve"> de </w:t>
      </w:r>
      <w:proofErr w:type="spellStart"/>
      <w:r>
        <w:rPr>
          <w:highlight w:val="yellow"/>
        </w:rPr>
        <w:t>estudiantes</w:t>
      </w:r>
      <w:proofErr w:type="spellEnd"/>
      <w:r>
        <w:rPr>
          <w:highlight w:val="yellow"/>
        </w:rPr>
        <w:t xml:space="preserve"> de </w:t>
      </w:r>
      <w:proofErr w:type="spellStart"/>
      <w:r>
        <w:rPr>
          <w:highlight w:val="yellow"/>
        </w:rPr>
        <w:t>proyectos</w:t>
      </w:r>
      <w:proofErr w:type="spellEnd"/>
      <w:r>
        <w:rPr>
          <w:highlight w:val="yellow"/>
        </w:rPr>
        <w:t xml:space="preserve"> KA131-HED, </w:t>
      </w:r>
      <w:proofErr w:type="spellStart"/>
      <w:r>
        <w:rPr>
          <w:highlight w:val="yellow"/>
        </w:rPr>
        <w:t>esta</w:t>
      </w:r>
      <w:proofErr w:type="spellEnd"/>
      <w:r>
        <w:rPr>
          <w:highlight w:val="yellow"/>
        </w:rPr>
        <w:t xml:space="preserve"> </w:t>
      </w:r>
      <w:proofErr w:type="spellStart"/>
      <w:r>
        <w:rPr>
          <w:highlight w:val="yellow"/>
        </w:rPr>
        <w:t>opción</w:t>
      </w:r>
      <w:proofErr w:type="spellEnd"/>
      <w:r>
        <w:rPr>
          <w:highlight w:val="yellow"/>
        </w:rPr>
        <w:t xml:space="preserve"> solo </w:t>
      </w:r>
      <w:proofErr w:type="spellStart"/>
      <w:r>
        <w:rPr>
          <w:highlight w:val="yellow"/>
        </w:rPr>
        <w:t>podría</w:t>
      </w:r>
      <w:proofErr w:type="spellEnd"/>
      <w:r>
        <w:rPr>
          <w:highlight w:val="yellow"/>
        </w:rPr>
        <w:t xml:space="preserve"> </w:t>
      </w:r>
      <w:proofErr w:type="spellStart"/>
      <w:r>
        <w:rPr>
          <w:highlight w:val="yellow"/>
        </w:rPr>
        <w:t>ser</w:t>
      </w:r>
      <w:proofErr w:type="spellEnd"/>
      <w:r>
        <w:rPr>
          <w:highlight w:val="yellow"/>
        </w:rPr>
        <w:t xml:space="preserve"> </w:t>
      </w:r>
      <w:proofErr w:type="spellStart"/>
      <w:r>
        <w:rPr>
          <w:highlight w:val="yellow"/>
        </w:rPr>
        <w:t>utilizada</w:t>
      </w:r>
      <w:proofErr w:type="spellEnd"/>
      <w:r>
        <w:rPr>
          <w:highlight w:val="yellow"/>
        </w:rPr>
        <w:t xml:space="preserve"> </w:t>
      </w:r>
      <w:r>
        <w:rPr>
          <w:sz w:val="18"/>
          <w:szCs w:val="18"/>
          <w:highlight w:val="yellow"/>
          <w:lang w:val="es-ES"/>
        </w:rPr>
        <w:t>en los siguientes casos:</w:t>
      </w:r>
    </w:p>
    <w:p w14:paraId="53597AD4" w14:textId="77777777" w:rsidR="00A16953" w:rsidRDefault="00A16953" w:rsidP="00A16953">
      <w:pPr>
        <w:pStyle w:val="Textonotapie"/>
        <w:numPr>
          <w:ilvl w:val="0"/>
          <w:numId w:val="3"/>
        </w:numPr>
        <w:spacing w:after="0"/>
        <w:rPr>
          <w:sz w:val="18"/>
          <w:szCs w:val="18"/>
          <w:highlight w:val="yellow"/>
          <w:lang w:val="es-ES"/>
        </w:rPr>
      </w:pPr>
      <w:r>
        <w:rPr>
          <w:sz w:val="18"/>
          <w:szCs w:val="18"/>
          <w:highlight w:val="yellow"/>
          <w:lang w:val="es-ES"/>
        </w:rPr>
        <w:t xml:space="preserve">estudiantes de Canarias </w:t>
      </w:r>
    </w:p>
    <w:p w14:paraId="2ACA02C4" w14:textId="77777777" w:rsidR="00A16953" w:rsidRDefault="00A16953" w:rsidP="00A16953">
      <w:pPr>
        <w:pStyle w:val="Textonotapie"/>
        <w:numPr>
          <w:ilvl w:val="0"/>
          <w:numId w:val="3"/>
        </w:numPr>
        <w:spacing w:after="0"/>
        <w:rPr>
          <w:sz w:val="18"/>
          <w:szCs w:val="18"/>
          <w:highlight w:val="yellow"/>
          <w:lang w:val="es-ES"/>
        </w:rPr>
      </w:pPr>
      <w:r>
        <w:rPr>
          <w:sz w:val="18"/>
          <w:szCs w:val="18"/>
          <w:highlight w:val="yellow"/>
          <w:lang w:val="es-ES"/>
        </w:rPr>
        <w:t xml:space="preserve">estudiantes con menos oportunidades en movilidades de corta duración </w:t>
      </w:r>
    </w:p>
    <w:p w14:paraId="22D8D453" w14:textId="77777777" w:rsidR="00A16953" w:rsidRDefault="00A16953" w:rsidP="00A16953">
      <w:pPr>
        <w:pStyle w:val="Textocomentario"/>
        <w:numPr>
          <w:ilvl w:val="0"/>
          <w:numId w:val="3"/>
        </w:numPr>
        <w:rPr>
          <w:highlight w:val="yellow"/>
        </w:rPr>
      </w:pPr>
      <w:r>
        <w:rPr>
          <w:sz w:val="18"/>
          <w:szCs w:val="18"/>
          <w:highlight w:val="yellow"/>
          <w:lang w:val="es-ES"/>
        </w:rPr>
        <w:t>estudiantes en movilidades hacia terceros países no asociados al programa de las regiones 1-12</w:t>
      </w:r>
    </w:p>
    <w:p w14:paraId="735633B0" w14:textId="77777777" w:rsidR="00A16953" w:rsidRDefault="00A16953" w:rsidP="00A1695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16cid:durableId="562642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24988160">
    <w:abstractNumId w:val="2"/>
  </w:num>
  <w:num w:numId="3" w16cid:durableId="16295543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Asenjo">
    <w15:presenceInfo w15:providerId="Windows Live" w15:userId="013acaa94626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290154"/>
    <w:rsid w:val="002F7823"/>
    <w:rsid w:val="004355FC"/>
    <w:rsid w:val="004D117B"/>
    <w:rsid w:val="005F0E64"/>
    <w:rsid w:val="00684011"/>
    <w:rsid w:val="00735F0D"/>
    <w:rsid w:val="007A3BC3"/>
    <w:rsid w:val="007D5C95"/>
    <w:rsid w:val="007E4B7B"/>
    <w:rsid w:val="00925B86"/>
    <w:rsid w:val="00973DE2"/>
    <w:rsid w:val="009F0378"/>
    <w:rsid w:val="00A16953"/>
    <w:rsid w:val="00AA7C0E"/>
    <w:rsid w:val="00B41D9B"/>
    <w:rsid w:val="00B92E74"/>
    <w:rsid w:val="00C7790B"/>
    <w:rsid w:val="00D0019F"/>
    <w:rsid w:val="00F22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D343-1DB7-4B9D-A015-0A98DFBD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2971</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Microsoft Office User</cp:lastModifiedBy>
  <cp:revision>2</cp:revision>
  <dcterms:created xsi:type="dcterms:W3CDTF">2024-03-06T13:36:00Z</dcterms:created>
  <dcterms:modified xsi:type="dcterms:W3CDTF">2024-03-06T13:36:00Z</dcterms:modified>
</cp:coreProperties>
</file>